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7C" w:rsidRDefault="009B0F7C">
      <w:r>
        <w:pict>
          <v:group id="_x0000_s1033" style="position:absolute;left:0;text-align:left;margin-left:-.05pt;margin-top:-70.05pt;width:175.95pt;height:109.25pt;z-index:251665408;mso-position-horizontal-relative:margin" coordorigin="919,-649" coordsize="3519,2185203" o:gfxdata="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919;top:-649;width:3518;height:2114" o:gfxdata="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n3xbsAAADb&#10;AAAADwAAAAAAAAABACAAAAAiAAAAZHJzL2Rvd25yZXYueG1sUEsBAhQAFAAAAAgAh07iQDMvBZ47&#10;AAAAOQAAABAAAAAAAAAAAQAgAAAACgEAAGRycy9zaGFwZXhtbC54bWxQSwUGAAAAAAYABgBbAQAA&#10;tAMAAAAA&#10;">
              <v:imagedata r:id="rId9" o:title=""/>
            </v:shape>
            <v:shapetype id="_x0000_t202" coordsize="21600,21600" o:spt="202" path="m,l,21600r21600,l21600,xe">
              <v:stroke joinstyle="miter"/>
              <v:path gradientshapeok="t" o:connecttype="rect"/>
            </v:shapetype>
            <v:shape id="Text Box 4" o:spid="_x0000_s1034" type="#_x0000_t202" style="position:absolute;left:919;top:-649;width:3519;height:2185"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filled="f" stroked="f">
              <v:textbox inset="0,0,0,0">
                <w:txbxContent>
                  <w:p w:rsidR="009B0F7C" w:rsidRDefault="009B0F7C">
                    <w:pPr>
                      <w:spacing w:before="1"/>
                      <w:rPr>
                        <w:sz w:val="24"/>
                      </w:rPr>
                    </w:pPr>
                  </w:p>
                </w:txbxContent>
              </v:textbox>
            </v:shape>
            <w10:wrap anchorx="margin"/>
          </v:group>
        </w:pict>
      </w:r>
      <w:r>
        <w:pict>
          <v:shape id="文本框 2" o:spid="_x0000_s1032" type="#_x0000_t202" style="position:absolute;left:0;text-align:left;margin-left:-163.5pt;margin-top:-84.3pt;width:228.8pt;height:21.75pt;z-index:251660288" o:gfxdata="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Akkr+2gAAAA4BAAAP&#10;AAAAAAAAAAEAIAAAACIAAABkcnMvZG93bnJldi54bWxQSwECFAAUAAAACACHTuJA+kR95aQBAAAp&#10;AwAADgAAAAAAAAABACAAAAApAQAAZHJzL2Uyb0RvYy54bWxQSwUGAAAAAAYABgBZAQAAPwUAAAAA&#10;" stroked="f">
            <v:textbox>
              <w:txbxContent>
                <w:p w:rsidR="009B0F7C" w:rsidRDefault="009B0F7C">
                  <w:pPr>
                    <w:rPr>
                      <w:szCs w:val="56"/>
                    </w:rPr>
                  </w:pPr>
                </w:p>
              </w:txbxContent>
            </v:textbox>
          </v:shape>
        </w:pict>
      </w:r>
      <w:r w:rsidRPr="009B0F7C">
        <w:rPr>
          <w:sz w:val="23"/>
        </w:rPr>
        <w:pict>
          <v:shape id="_x0000_s1031" type="#_x0000_t202" style="position:absolute;left:0;text-align:left;margin-left:15.45pt;margin-top:3.8pt;width:139pt;height:110.6pt;z-index:251664384;mso-height-percent:200;mso-wrap-distance-top:3.6pt;mso-wrap-distance-bottom:3.6pt;mso-position-horizontal-relative:margin;mso-height-percent:200;mso-height-relative:margin" o:gfxdata="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cQ31c&#10;1gAAAAgBAAAPAAAAAAAAAAEAIAAAACIAAABkcnMvZG93bnJldi54bWxQSwECFAAUAAAACACHTuJA&#10;Trj8/yMCAAATBAAADgAAAAAAAAABACAAAAAlAQAAZHJzL2Uyb0RvYy54bWxQSwUGAAAAAAYABgBZ&#10;AQAAugUAAAAA&#10;" stroked="f">
            <v:textbox style="mso-fit-shape-to-text:t">
              <w:txbxContent>
                <w:p w:rsidR="009B0F7C" w:rsidRDefault="003F478E">
                  <w:pPr>
                    <w:jc w:val="left"/>
                    <w:rPr>
                      <w:rFonts w:ascii="仿宋" w:eastAsia="仿宋" w:hAnsi="仿宋"/>
                      <w:color w:val="1F4E79" w:themeColor="accent5" w:themeShade="80"/>
                      <w:sz w:val="22"/>
                      <w:szCs w:val="24"/>
                    </w:rPr>
                  </w:pPr>
                  <w:r>
                    <w:rPr>
                      <w:rFonts w:ascii="仿宋" w:eastAsia="仿宋" w:hAnsi="仿宋" w:hint="eastAsia"/>
                      <w:color w:val="1F4E79" w:themeColor="accent5" w:themeShade="80"/>
                      <w:sz w:val="22"/>
                      <w:szCs w:val="24"/>
                    </w:rPr>
                    <w:t>新华社中国经济信息社</w:t>
                  </w:r>
                </w:p>
              </w:txbxContent>
            </v:textbox>
            <w10:wrap type="square" anchorx="margin"/>
          </v:shape>
        </w:pict>
      </w:r>
      <w:r>
        <w:pict>
          <v:group id="组合 1" o:spid="_x0000_s1028" style="position:absolute;left:0;text-align:left;margin-left:0;margin-top:-70.65pt;width:175.95pt;height:109.25pt;z-index:251658240;mso-position-horizontal:left;mso-position-horizontal-relative:margin" coordorigin="919,-649" coordsize="3519,2185203" o:gfxdata="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">
            <v:shape id="Picture 3" o:spid="_x0000_s1030" type="#_x0000_t75" style="position:absolute;left:919;top:-649;width:3518;height:2114" o:gfxdata="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qypSvQAA&#10;ANoAAAAPAAAAAAAAAAEAIAAAACIAAABkcnMvZG93bnJldi54bWxQSwECFAAUAAAACACHTuJAMy8F&#10;njsAAAA5AAAAEAAAAAAAAAABACAAAAAMAQAAZHJzL3NoYXBleG1sLnhtbFBLBQYAAAAABgAGAFsB&#10;AAC2AwAAAAA=&#10;">
              <v:imagedata r:id="rId9" o:title=""/>
            </v:shape>
            <v:shape id="Text Box 4" o:spid="_x0000_s1029" type="#_x0000_t202" style="position:absolute;left:919;top:-649;width:3519;height:2185"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9B0F7C" w:rsidRDefault="009B0F7C">
                    <w:pPr>
                      <w:spacing w:before="1"/>
                      <w:ind w:left="1175"/>
                      <w:rPr>
                        <w:sz w:val="24"/>
                      </w:rPr>
                    </w:pPr>
                  </w:p>
                </w:txbxContent>
              </v:textbox>
            </v:shape>
            <w10:wrap anchorx="margin"/>
          </v:group>
        </w:pict>
      </w:r>
      <w:r w:rsidRPr="009B0F7C">
        <w:rPr>
          <w:sz w:val="23"/>
        </w:rPr>
        <w:pict>
          <v:shape id="_x0000_s1027" type="#_x0000_t202" style="position:absolute;left:0;text-align:left;margin-left:241.5pt;margin-top:4.3pt;width:281.5pt;height:110.6pt;z-index:251662336;mso-height-percent:200;mso-wrap-distance-top:3.6pt;mso-wrap-distance-bottom:3.6pt;mso-position-horizontal:right;mso-position-horizontal-relative:margin;mso-height-percent:200;mso-height-relative:margin" o:gfxdata="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eYbINUA&#10;AAAGAQAADwAAAAAAAAABACAAAAAiAAAAZHJzL2Rvd25yZXYueG1sUEsBAhQAFAAAAAgAh07iQFHa&#10;swoiAgAAEwQAAA4AAAAAAAAAAQAgAAAAJAEAAGRycy9lMm9Eb2MueG1sUEsFBgAAAAAGAAYAWQEA&#10;ALgFAAAAAA==&#10;" stroked="f">
            <v:textbox style="mso-fit-shape-to-text:t">
              <w:txbxContent>
                <w:p w:rsidR="009B0F7C" w:rsidRDefault="003F478E">
                  <w:pPr>
                    <w:jc w:val="right"/>
                    <w:rPr>
                      <w:rFonts w:ascii="仿宋" w:eastAsia="仿宋" w:hAnsi="仿宋"/>
                      <w:color w:val="1F4E79" w:themeColor="accent5" w:themeShade="80"/>
                      <w:sz w:val="22"/>
                      <w:szCs w:val="24"/>
                    </w:rPr>
                  </w:pPr>
                  <w:r>
                    <w:rPr>
                      <w:rFonts w:ascii="仿宋" w:eastAsia="仿宋" w:hAnsi="仿宋"/>
                      <w:color w:val="1F4E79" w:themeColor="accent5" w:themeShade="80"/>
                      <w:sz w:val="22"/>
                      <w:szCs w:val="24"/>
                    </w:rPr>
                    <w:t>20</w:t>
                  </w:r>
                  <w:r>
                    <w:rPr>
                      <w:rFonts w:ascii="仿宋" w:eastAsia="仿宋" w:hAnsi="仿宋" w:hint="eastAsia"/>
                      <w:color w:val="1F4E79" w:themeColor="accent5" w:themeShade="80"/>
                      <w:sz w:val="22"/>
                      <w:szCs w:val="24"/>
                    </w:rPr>
                    <w:t>20</w:t>
                  </w:r>
                  <w:r>
                    <w:rPr>
                      <w:rFonts w:ascii="仿宋" w:eastAsia="仿宋" w:hAnsi="仿宋"/>
                      <w:color w:val="1F4E79" w:themeColor="accent5" w:themeShade="80"/>
                      <w:sz w:val="22"/>
                      <w:szCs w:val="24"/>
                    </w:rPr>
                    <w:t>年</w:t>
                  </w:r>
                  <w:r>
                    <w:rPr>
                      <w:rFonts w:ascii="仿宋" w:eastAsia="仿宋" w:hAnsi="仿宋" w:hint="eastAsia"/>
                      <w:color w:val="1F4E79" w:themeColor="accent5" w:themeShade="80"/>
                      <w:sz w:val="22"/>
                      <w:szCs w:val="24"/>
                    </w:rPr>
                    <w:t>7</w:t>
                  </w:r>
                  <w:r>
                    <w:rPr>
                      <w:rFonts w:ascii="仿宋" w:eastAsia="仿宋" w:hAnsi="仿宋"/>
                      <w:color w:val="1F4E79" w:themeColor="accent5" w:themeShade="80"/>
                      <w:sz w:val="22"/>
                      <w:szCs w:val="24"/>
                    </w:rPr>
                    <w:t xml:space="preserve"> </w:t>
                  </w:r>
                  <w:r>
                    <w:rPr>
                      <w:rFonts w:ascii="仿宋" w:eastAsia="仿宋" w:hAnsi="仿宋"/>
                      <w:color w:val="1F4E79" w:themeColor="accent5" w:themeShade="80"/>
                      <w:sz w:val="22"/>
                      <w:szCs w:val="24"/>
                    </w:rPr>
                    <w:t>月</w:t>
                  </w:r>
                  <w:r>
                    <w:rPr>
                      <w:rFonts w:ascii="仿宋" w:eastAsia="仿宋" w:hAnsi="仿宋" w:hint="eastAsia"/>
                      <w:color w:val="1F4E79" w:themeColor="accent5" w:themeShade="80"/>
                      <w:sz w:val="22"/>
                      <w:szCs w:val="24"/>
                    </w:rPr>
                    <w:t>3</w:t>
                  </w:r>
                  <w:r>
                    <w:rPr>
                      <w:rFonts w:ascii="仿宋" w:eastAsia="仿宋" w:hAnsi="仿宋"/>
                      <w:color w:val="1F4E79" w:themeColor="accent5" w:themeShade="80"/>
                      <w:sz w:val="22"/>
                      <w:szCs w:val="24"/>
                    </w:rPr>
                    <w:t>日</w:t>
                  </w:r>
                </w:p>
              </w:txbxContent>
            </v:textbox>
            <w10:wrap type="square" anchorx="margin"/>
          </v:shape>
        </w:pict>
      </w:r>
    </w:p>
    <w:tbl>
      <w:tblPr>
        <w:tblStyle w:val="TableNormal"/>
        <w:tblW w:w="9962" w:type="dxa"/>
        <w:tblInd w:w="142" w:type="dxa"/>
        <w:tblLayout w:type="fixed"/>
        <w:tblLook w:val="04A0"/>
      </w:tblPr>
      <w:tblGrid>
        <w:gridCol w:w="3926"/>
        <w:gridCol w:w="6036"/>
      </w:tblGrid>
      <w:tr w:rsidR="009B0F7C">
        <w:trPr>
          <w:trHeight w:val="82"/>
        </w:trPr>
        <w:tc>
          <w:tcPr>
            <w:tcW w:w="3926" w:type="dxa"/>
            <w:tcBorders>
              <w:top w:val="single" w:sz="24" w:space="0" w:color="1F497C"/>
            </w:tcBorders>
            <w:shd w:val="clear" w:color="auto" w:fill="D8D8D8"/>
          </w:tcPr>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spacing w:line="440" w:lineRule="exact"/>
              <w:ind w:leftChars="44" w:left="92"/>
              <w:rPr>
                <w:rFonts w:ascii="仿宋" w:eastAsia="仿宋" w:hAnsi="仿宋"/>
                <w:sz w:val="24"/>
                <w:lang w:eastAsia="zh-CN"/>
              </w:rPr>
            </w:pPr>
          </w:p>
          <w:p w:rsidR="009B0F7C" w:rsidRDefault="009B0F7C">
            <w:pPr>
              <w:pStyle w:val="TableParagraph"/>
              <w:spacing w:line="440" w:lineRule="exact"/>
              <w:ind w:leftChars="44" w:left="92"/>
              <w:rPr>
                <w:rFonts w:ascii="仿宋" w:eastAsia="仿宋" w:hAnsi="仿宋"/>
                <w:sz w:val="24"/>
                <w:lang w:eastAsia="zh-CN"/>
              </w:rPr>
            </w:pPr>
          </w:p>
          <w:p w:rsidR="009B0F7C" w:rsidRDefault="003F478E" w:rsidP="00A77FB8">
            <w:pPr>
              <w:pStyle w:val="TableParagraph"/>
              <w:ind w:left="0" w:firstLineChars="200" w:firstLine="562"/>
              <w:rPr>
                <w:b/>
                <w:bCs/>
                <w:color w:val="1F4E79" w:themeColor="accent5" w:themeShade="80"/>
                <w:sz w:val="28"/>
                <w:szCs w:val="24"/>
                <w:lang w:eastAsia="zh-CN"/>
              </w:rPr>
            </w:pPr>
            <w:r>
              <w:rPr>
                <w:rFonts w:hint="eastAsia"/>
                <w:b/>
                <w:bCs/>
                <w:color w:val="1F4E79" w:themeColor="accent5" w:themeShade="80"/>
                <w:sz w:val="28"/>
                <w:szCs w:val="24"/>
                <w:lang w:eastAsia="zh-CN"/>
              </w:rPr>
              <w:t>作者：刁</w:t>
            </w:r>
            <w:r>
              <w:rPr>
                <w:rFonts w:hint="eastAsia"/>
                <w:b/>
                <w:bCs/>
                <w:color w:val="1F4E79" w:themeColor="accent5" w:themeShade="80"/>
                <w:sz w:val="28"/>
                <w:szCs w:val="24"/>
                <w:lang w:eastAsia="zh-CN"/>
              </w:rPr>
              <w:t xml:space="preserve"> </w:t>
            </w:r>
            <w:r>
              <w:rPr>
                <w:rFonts w:hint="eastAsia"/>
                <w:b/>
                <w:bCs/>
                <w:color w:val="1F4E79" w:themeColor="accent5" w:themeShade="80"/>
                <w:sz w:val="28"/>
                <w:szCs w:val="24"/>
                <w:lang w:eastAsia="zh-CN"/>
              </w:rPr>
              <w:t>倩</w:t>
            </w:r>
            <w:r w:rsidR="00A77FB8">
              <w:rPr>
                <w:rFonts w:hint="eastAsia"/>
                <w:b/>
                <w:bCs/>
                <w:color w:val="1F4E79" w:themeColor="accent5" w:themeShade="80"/>
                <w:sz w:val="28"/>
                <w:szCs w:val="24"/>
                <w:lang w:eastAsia="zh-CN"/>
              </w:rPr>
              <w:t xml:space="preserve">  </w:t>
            </w:r>
            <w:r>
              <w:rPr>
                <w:rFonts w:hint="eastAsia"/>
                <w:b/>
                <w:bCs/>
                <w:color w:val="1F4E79" w:themeColor="accent5" w:themeShade="80"/>
                <w:sz w:val="28"/>
                <w:szCs w:val="24"/>
                <w:lang w:eastAsia="zh-CN"/>
              </w:rPr>
              <w:t>汪磊</w:t>
            </w:r>
          </w:p>
          <w:p w:rsidR="009B0F7C" w:rsidRDefault="003F478E">
            <w:pPr>
              <w:pStyle w:val="TableParagraph"/>
              <w:ind w:leftChars="251" w:left="527"/>
              <w:rPr>
                <w:b/>
                <w:bCs/>
                <w:color w:val="1F4E79" w:themeColor="accent5" w:themeShade="80"/>
                <w:sz w:val="28"/>
                <w:szCs w:val="24"/>
                <w:lang w:eastAsia="zh-CN"/>
              </w:rPr>
            </w:pPr>
            <w:r>
              <w:rPr>
                <w:rFonts w:hint="eastAsia"/>
                <w:b/>
                <w:bCs/>
                <w:color w:val="1F4E79" w:themeColor="accent5" w:themeShade="80"/>
                <w:sz w:val="28"/>
                <w:szCs w:val="24"/>
                <w:lang w:eastAsia="zh-CN"/>
              </w:rPr>
              <w:t xml:space="preserve">      </w:t>
            </w:r>
            <w:r>
              <w:rPr>
                <w:rFonts w:hint="eastAsia"/>
                <w:b/>
                <w:bCs/>
                <w:color w:val="1F4E79" w:themeColor="accent5" w:themeShade="80"/>
                <w:sz w:val="28"/>
                <w:szCs w:val="24"/>
                <w:lang w:eastAsia="zh-CN"/>
              </w:rPr>
              <w:t>刘桃熊</w:t>
            </w:r>
          </w:p>
          <w:p w:rsidR="009B0F7C" w:rsidRDefault="003F478E">
            <w:pPr>
              <w:pStyle w:val="TableParagraph"/>
              <w:ind w:leftChars="251" w:left="527"/>
              <w:rPr>
                <w:rFonts w:ascii="仿宋" w:eastAsia="仿宋" w:hAnsi="仿宋"/>
                <w:szCs w:val="21"/>
                <w:lang w:eastAsia="zh-CN"/>
              </w:rPr>
            </w:pPr>
            <w:r>
              <w:rPr>
                <w:rFonts w:ascii="仿宋" w:eastAsia="仿宋" w:hAnsi="仿宋" w:hint="eastAsia"/>
                <w:szCs w:val="21"/>
                <w:lang w:eastAsia="zh-CN"/>
              </w:rPr>
              <w:t>电话：</w:t>
            </w:r>
            <w:r>
              <w:rPr>
                <w:rFonts w:ascii="仿宋" w:eastAsia="仿宋" w:hAnsi="仿宋" w:hint="eastAsia"/>
                <w:szCs w:val="21"/>
                <w:lang w:eastAsia="zh-CN"/>
              </w:rPr>
              <w:t>13488659604</w:t>
            </w:r>
          </w:p>
          <w:p w:rsidR="009B0F7C" w:rsidRDefault="003F478E">
            <w:pPr>
              <w:pStyle w:val="TableParagraph"/>
              <w:ind w:leftChars="251" w:left="527"/>
              <w:rPr>
                <w:rFonts w:ascii="仿宋" w:eastAsia="仿宋" w:hAnsi="仿宋"/>
                <w:szCs w:val="21"/>
                <w:lang w:eastAsia="zh-CN"/>
              </w:rPr>
            </w:pPr>
            <w:r>
              <w:rPr>
                <w:rFonts w:ascii="仿宋" w:eastAsia="仿宋" w:hAnsi="仿宋" w:hint="eastAsia"/>
                <w:szCs w:val="21"/>
                <w:lang w:eastAsia="zh-CN"/>
              </w:rPr>
              <w:t>邮箱：</w:t>
            </w:r>
            <w:r>
              <w:rPr>
                <w:rFonts w:eastAsia="仿宋" w:hint="eastAsia"/>
              </w:rPr>
              <w:t>diaoqian</w:t>
            </w:r>
            <w:r>
              <w:rPr>
                <w:rFonts w:ascii="仿宋" w:eastAsia="仿宋" w:hAnsi="仿宋"/>
                <w:sz w:val="20"/>
              </w:rPr>
              <w:t>@xinhua.org</w:t>
            </w:r>
          </w:p>
          <w:p w:rsidR="009B0F7C" w:rsidRDefault="009B0F7C">
            <w:pPr>
              <w:pStyle w:val="TableParagraph"/>
              <w:ind w:leftChars="251" w:left="527"/>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9B0F7C">
            <w:pPr>
              <w:pStyle w:val="TableParagraph"/>
              <w:rPr>
                <w:sz w:val="24"/>
                <w:lang w:eastAsia="zh-CN"/>
              </w:rPr>
            </w:pPr>
          </w:p>
          <w:p w:rsidR="009B0F7C" w:rsidRDefault="003F478E">
            <w:pPr>
              <w:pStyle w:val="TableParagraph"/>
              <w:spacing w:line="360" w:lineRule="auto"/>
              <w:ind w:leftChars="251" w:left="527"/>
              <w:rPr>
                <w:rFonts w:ascii="仿宋" w:eastAsia="仿宋" w:hAnsi="仿宋"/>
                <w:sz w:val="24"/>
                <w:lang w:eastAsia="zh-CN"/>
              </w:rPr>
            </w:pPr>
            <w:r>
              <w:rPr>
                <w:rFonts w:ascii="仿宋" w:eastAsia="仿宋" w:hAnsi="仿宋" w:hint="eastAsia"/>
                <w:sz w:val="24"/>
                <w:lang w:eastAsia="zh-CN"/>
              </w:rPr>
              <w:t>编辑：</w:t>
            </w:r>
            <w:r>
              <w:rPr>
                <w:rFonts w:ascii="仿宋" w:eastAsia="仿宋" w:hAnsi="仿宋" w:hint="eastAsia"/>
                <w:sz w:val="24"/>
                <w:lang w:eastAsia="zh-CN"/>
              </w:rPr>
              <w:t>杜少军</w:t>
            </w:r>
          </w:p>
          <w:p w:rsidR="009B0F7C" w:rsidRDefault="003F478E">
            <w:pPr>
              <w:pStyle w:val="TableParagraph"/>
              <w:spacing w:line="360" w:lineRule="auto"/>
              <w:ind w:leftChars="251" w:left="527"/>
              <w:rPr>
                <w:rFonts w:ascii="仿宋" w:eastAsia="仿宋" w:hAnsi="仿宋"/>
                <w:sz w:val="24"/>
                <w:lang w:eastAsia="zh-CN"/>
              </w:rPr>
            </w:pPr>
            <w:r>
              <w:rPr>
                <w:rFonts w:ascii="仿宋" w:eastAsia="仿宋" w:hAnsi="仿宋" w:hint="eastAsia"/>
                <w:sz w:val="24"/>
                <w:lang w:eastAsia="zh-CN"/>
              </w:rPr>
              <w:t>审核：</w:t>
            </w:r>
            <w:del w:id="0" w:author="Lenovo User" w:date="2020-07-03T14:35:00Z">
              <w:r w:rsidDel="00A77FB8">
                <w:rPr>
                  <w:rFonts w:ascii="仿宋" w:eastAsia="仿宋" w:hAnsi="仿宋" w:hint="eastAsia"/>
                  <w:sz w:val="24"/>
                  <w:lang w:eastAsia="zh-CN"/>
                </w:rPr>
                <w:delText>张</w:delText>
              </w:r>
              <w:r w:rsidDel="00A77FB8">
                <w:rPr>
                  <w:rFonts w:ascii="仿宋" w:eastAsia="仿宋" w:hAnsi="仿宋" w:hint="eastAsia"/>
                  <w:sz w:val="24"/>
                  <w:lang w:eastAsia="zh-CN"/>
                </w:rPr>
                <w:delText xml:space="preserve">  </w:delText>
              </w:r>
              <w:r w:rsidDel="00A77FB8">
                <w:rPr>
                  <w:rFonts w:ascii="仿宋" w:eastAsia="仿宋" w:hAnsi="仿宋" w:hint="eastAsia"/>
                  <w:sz w:val="24"/>
                  <w:lang w:eastAsia="zh-CN"/>
                </w:rPr>
                <w:delText>骐</w:delText>
              </w:r>
            </w:del>
            <w:ins w:id="1" w:author="Lenovo User" w:date="2020-07-03T14:35:00Z">
              <w:r w:rsidR="00A77FB8">
                <w:rPr>
                  <w:rFonts w:ascii="仿宋" w:eastAsia="仿宋" w:hAnsi="仿宋" w:hint="eastAsia"/>
                  <w:sz w:val="24"/>
                  <w:lang w:eastAsia="zh-CN"/>
                </w:rPr>
                <w:t>范珊珊</w:t>
              </w:r>
            </w:ins>
          </w:p>
          <w:p w:rsidR="009B0F7C" w:rsidRDefault="009B0F7C">
            <w:pPr>
              <w:pStyle w:val="TableParagraph"/>
              <w:spacing w:line="360" w:lineRule="auto"/>
              <w:ind w:leftChars="251" w:left="527"/>
              <w:rPr>
                <w:sz w:val="24"/>
                <w:lang w:eastAsia="zh-CN"/>
              </w:rPr>
            </w:pPr>
          </w:p>
          <w:p w:rsidR="009B0F7C" w:rsidRDefault="009B0F7C">
            <w:pPr>
              <w:pStyle w:val="TableParagraph"/>
              <w:spacing w:line="360" w:lineRule="auto"/>
              <w:ind w:leftChars="251" w:left="527"/>
              <w:rPr>
                <w:sz w:val="24"/>
                <w:lang w:eastAsia="zh-CN"/>
              </w:rPr>
            </w:pPr>
          </w:p>
        </w:tc>
        <w:tc>
          <w:tcPr>
            <w:tcW w:w="6036" w:type="dxa"/>
            <w:vMerge w:val="restart"/>
            <w:tcBorders>
              <w:top w:val="single" w:sz="24" w:space="0" w:color="1F497C"/>
            </w:tcBorders>
          </w:tcPr>
          <w:p w:rsidR="009B0F7C" w:rsidRDefault="009B0F7C">
            <w:pPr>
              <w:rPr>
                <w:kern w:val="0"/>
              </w:rPr>
            </w:pPr>
          </w:p>
          <w:p w:rsidR="009B0F7C" w:rsidRDefault="009B0F7C">
            <w:pPr>
              <w:rPr>
                <w:kern w:val="0"/>
              </w:rPr>
            </w:pPr>
          </w:p>
          <w:p w:rsidR="009B0F7C" w:rsidRDefault="003F478E">
            <w:pPr>
              <w:pStyle w:val="TableParagraph"/>
              <w:spacing w:line="357" w:lineRule="auto"/>
              <w:ind w:leftChars="356" w:left="748" w:rightChars="188" w:right="395" w:firstLineChars="100" w:firstLine="361"/>
              <w:jc w:val="both"/>
              <w:rPr>
                <w:b/>
                <w:bCs/>
                <w:color w:val="000000" w:themeColor="text1"/>
                <w:sz w:val="36"/>
                <w:szCs w:val="24"/>
                <w:lang w:eastAsia="zh-CN"/>
              </w:rPr>
            </w:pPr>
            <w:r>
              <w:rPr>
                <w:b/>
                <w:bCs/>
                <w:color w:val="000000" w:themeColor="text1"/>
                <w:sz w:val="36"/>
                <w:szCs w:val="24"/>
                <w:lang w:eastAsia="zh-CN"/>
              </w:rPr>
              <w:t>浅析中小企业数字化转型的方向或路径</w:t>
            </w:r>
          </w:p>
          <w:p w:rsidR="009B0F7C" w:rsidRDefault="009B0F7C" w:rsidP="00A77FB8">
            <w:pPr>
              <w:spacing w:line="360" w:lineRule="auto"/>
              <w:ind w:leftChars="200" w:left="420" w:firstLineChars="200" w:firstLine="440"/>
              <w:rPr>
                <w:rFonts w:ascii="宋体" w:eastAsia="宋体" w:hAnsi="宋体"/>
                <w:kern w:val="0"/>
              </w:rPr>
            </w:pPr>
          </w:p>
          <w:p w:rsidR="009B0F7C" w:rsidRDefault="003F478E" w:rsidP="00A77FB8">
            <w:pPr>
              <w:spacing w:line="360" w:lineRule="auto"/>
              <w:ind w:leftChars="200" w:left="420" w:firstLineChars="200" w:firstLine="440"/>
              <w:rPr>
                <w:rFonts w:ascii="宋体" w:eastAsia="宋体" w:hAnsi="宋体"/>
                <w:kern w:val="0"/>
              </w:rPr>
            </w:pPr>
            <w:r>
              <w:rPr>
                <w:rFonts w:ascii="宋体" w:eastAsia="宋体" w:hAnsi="宋体" w:hint="eastAsia"/>
                <w:kern w:val="0"/>
              </w:rPr>
              <w:t>近年来，数字经济蓬勃发展。这次抗击新冠肺炎疫情，进一步凸显了产业数字化转型升级的必要性和紧迫性。</w:t>
            </w:r>
            <w:r>
              <w:rPr>
                <w:rFonts w:ascii="宋体" w:eastAsia="宋体" w:hAnsi="宋体" w:hint="eastAsia"/>
                <w:kern w:val="0"/>
              </w:rPr>
              <w:t>5</w:t>
            </w:r>
            <w:r>
              <w:rPr>
                <w:rFonts w:ascii="宋体" w:eastAsia="宋体" w:hAnsi="宋体" w:hint="eastAsia"/>
                <w:kern w:val="0"/>
              </w:rPr>
              <w:t>月</w:t>
            </w:r>
            <w:r>
              <w:rPr>
                <w:rFonts w:ascii="宋体" w:eastAsia="宋体" w:hAnsi="宋体" w:hint="eastAsia"/>
                <w:kern w:val="0"/>
              </w:rPr>
              <w:t>13</w:t>
            </w:r>
            <w:r>
              <w:rPr>
                <w:rFonts w:ascii="宋体" w:eastAsia="宋体" w:hAnsi="宋体" w:hint="eastAsia"/>
                <w:kern w:val="0"/>
              </w:rPr>
              <w:t>日，国家发展改革委联合</w:t>
            </w:r>
            <w:r>
              <w:rPr>
                <w:rFonts w:ascii="宋体" w:eastAsia="宋体" w:hAnsi="宋体" w:hint="eastAsia"/>
                <w:kern w:val="0"/>
              </w:rPr>
              <w:t>17</w:t>
            </w:r>
            <w:r>
              <w:rPr>
                <w:rFonts w:ascii="宋体" w:eastAsia="宋体" w:hAnsi="宋体" w:hint="eastAsia"/>
                <w:kern w:val="0"/>
              </w:rPr>
              <w:t>个部门以及互联网平台、行业龙头企业、金融机构等</w:t>
            </w:r>
            <w:r>
              <w:rPr>
                <w:rFonts w:ascii="宋体" w:eastAsia="宋体" w:hAnsi="宋体" w:hint="eastAsia"/>
                <w:kern w:val="0"/>
              </w:rPr>
              <w:t>145</w:t>
            </w:r>
            <w:r>
              <w:rPr>
                <w:rFonts w:ascii="宋体" w:eastAsia="宋体" w:hAnsi="宋体" w:hint="eastAsia"/>
                <w:kern w:val="0"/>
              </w:rPr>
              <w:t>家单位，共同启动“数字化转型伙伴行动”。</w:t>
            </w:r>
          </w:p>
          <w:p w:rsidR="009B0F7C" w:rsidDel="00A77FB8" w:rsidRDefault="003F478E" w:rsidP="00A77FB8">
            <w:pPr>
              <w:spacing w:line="360" w:lineRule="auto"/>
              <w:ind w:leftChars="200" w:left="420" w:firstLineChars="200" w:firstLine="440"/>
              <w:rPr>
                <w:del w:id="2" w:author="Lenovo User" w:date="2020-07-03T14:37:00Z"/>
                <w:rFonts w:ascii="宋体" w:eastAsia="宋体" w:hAnsi="宋体"/>
                <w:kern w:val="0"/>
              </w:rPr>
            </w:pPr>
            <w:r>
              <w:rPr>
                <w:rFonts w:ascii="宋体" w:eastAsia="宋体" w:hAnsi="宋体" w:hint="eastAsia"/>
                <w:kern w:val="0"/>
              </w:rPr>
              <w:t>一般来说，数字化转型对于一个企业可以分成内外部两个方向。对内部主要是管理流程数字化再造</w:t>
            </w:r>
            <w:del w:id="3" w:author="Lenovo User" w:date="2020-07-03T14:36:00Z">
              <w:r w:rsidDel="00A77FB8">
                <w:rPr>
                  <w:rFonts w:ascii="宋体" w:eastAsia="宋体" w:hAnsi="宋体" w:hint="eastAsia"/>
                  <w:kern w:val="0"/>
                </w:rPr>
                <w:delText>（比如人员远程办公、线上管理、生产流程线上化等）</w:delText>
              </w:r>
            </w:del>
            <w:ins w:id="4" w:author="Lenovo User" w:date="2020-07-03T14:36:00Z">
              <w:r w:rsidR="00A77FB8">
                <w:rPr>
                  <w:rFonts w:ascii="宋体" w:eastAsia="宋体" w:hAnsi="宋体" w:hint="eastAsia"/>
                  <w:kern w:val="0"/>
                </w:rPr>
                <w:t>；</w:t>
              </w:r>
            </w:ins>
            <w:del w:id="5" w:author="Lenovo User" w:date="2020-07-03T14:36:00Z">
              <w:r w:rsidDel="00A77FB8">
                <w:rPr>
                  <w:rFonts w:ascii="宋体" w:eastAsia="宋体" w:hAnsi="宋体" w:hint="eastAsia"/>
                  <w:kern w:val="0"/>
                </w:rPr>
                <w:delText>。</w:delText>
              </w:r>
            </w:del>
            <w:r>
              <w:rPr>
                <w:rFonts w:ascii="宋体" w:eastAsia="宋体" w:hAnsi="宋体" w:hint="eastAsia"/>
                <w:kern w:val="0"/>
              </w:rPr>
              <w:t>对外部</w:t>
            </w:r>
            <w:del w:id="6" w:author="Lenovo User" w:date="2020-07-03T14:36:00Z">
              <w:r w:rsidDel="00A77FB8">
                <w:rPr>
                  <w:rFonts w:ascii="宋体" w:eastAsia="宋体" w:hAnsi="宋体" w:hint="eastAsia"/>
                  <w:kern w:val="0"/>
                </w:rPr>
                <w:delText>则</w:delText>
              </w:r>
            </w:del>
            <w:r>
              <w:rPr>
                <w:rFonts w:ascii="宋体" w:eastAsia="宋体" w:hAnsi="宋体" w:hint="eastAsia"/>
                <w:kern w:val="0"/>
              </w:rPr>
              <w:t>主要是围绕用户需求及场景进行数字化改造</w:t>
            </w:r>
            <w:del w:id="7" w:author="Lenovo User" w:date="2020-07-03T14:36:00Z">
              <w:r w:rsidDel="00A77FB8">
                <w:rPr>
                  <w:rFonts w:ascii="宋体" w:eastAsia="宋体" w:hAnsi="宋体" w:hint="eastAsia"/>
                  <w:kern w:val="0"/>
                </w:rPr>
                <w:delText>，包括依托于大数据对用户进行画像，对用户进行线上营销、在线服务等</w:delText>
              </w:r>
            </w:del>
            <w:r>
              <w:rPr>
                <w:rFonts w:ascii="宋体" w:eastAsia="宋体" w:hAnsi="宋体" w:hint="eastAsia"/>
                <w:kern w:val="0"/>
              </w:rPr>
              <w:t>。</w:t>
            </w:r>
          </w:p>
          <w:p w:rsidR="009B0F7C" w:rsidRDefault="003F478E" w:rsidP="00A77FB8">
            <w:pPr>
              <w:spacing w:line="360" w:lineRule="auto"/>
              <w:ind w:leftChars="200" w:left="420" w:firstLineChars="200" w:firstLine="440"/>
              <w:rPr>
                <w:rFonts w:ascii="宋体" w:eastAsia="宋体" w:hAnsi="宋体"/>
                <w:kern w:val="0"/>
              </w:rPr>
            </w:pPr>
            <w:r>
              <w:rPr>
                <w:rFonts w:ascii="宋体" w:eastAsia="宋体" w:hAnsi="宋体" w:hint="eastAsia"/>
                <w:kern w:val="0"/>
              </w:rPr>
              <w:t>而根据</w:t>
            </w:r>
            <w:ins w:id="8" w:author="Lenovo User" w:date="2020-07-03T14:39:00Z">
              <w:r w:rsidR="00A77FB8">
                <w:rPr>
                  <w:rFonts w:ascii="宋体" w:eastAsia="宋体" w:hAnsi="宋体" w:hint="eastAsia"/>
                  <w:kern w:val="0"/>
                </w:rPr>
                <w:t>数字</w:t>
              </w:r>
            </w:ins>
            <w:del w:id="9" w:author="Lenovo User" w:date="2020-07-03T14:39:00Z">
              <w:r w:rsidDel="00A77FB8">
                <w:rPr>
                  <w:rFonts w:ascii="宋体" w:eastAsia="宋体" w:hAnsi="宋体" w:hint="eastAsia"/>
                  <w:kern w:val="0"/>
                </w:rPr>
                <w:delText>数据</w:delText>
              </w:r>
            </w:del>
            <w:r>
              <w:rPr>
                <w:rFonts w:ascii="宋体" w:eastAsia="宋体" w:hAnsi="宋体" w:hint="eastAsia"/>
                <w:kern w:val="0"/>
              </w:rPr>
              <w:t>化在企业中的融合程度来说，不同的阶段也有不同的特点：初期，数字化转型以技术为切</w:t>
            </w:r>
            <w:ins w:id="10" w:author="Lenovo User" w:date="2020-07-03T14:37:00Z">
              <w:r w:rsidR="00A77FB8">
                <w:rPr>
                  <w:rFonts w:ascii="宋体" w:eastAsia="宋体" w:hAnsi="宋体" w:hint="eastAsia"/>
                  <w:kern w:val="0"/>
                </w:rPr>
                <w:t>入</w:t>
              </w:r>
            </w:ins>
            <w:r>
              <w:rPr>
                <w:rFonts w:ascii="宋体" w:eastAsia="宋体" w:hAnsi="宋体" w:hint="eastAsia"/>
                <w:kern w:val="0"/>
              </w:rPr>
              <w:t>点；中期，在数字化转型中引入用户场景，让业务和</w:t>
            </w:r>
            <w:r>
              <w:rPr>
                <w:rFonts w:ascii="宋体" w:eastAsia="宋体" w:hAnsi="宋体" w:hint="eastAsia"/>
                <w:kern w:val="0"/>
              </w:rPr>
              <w:t>IT</w:t>
            </w:r>
            <w:r>
              <w:rPr>
                <w:rFonts w:ascii="宋体" w:eastAsia="宋体" w:hAnsi="宋体" w:hint="eastAsia"/>
                <w:kern w:val="0"/>
              </w:rPr>
              <w:t>深度的融合</w:t>
            </w:r>
            <w:ins w:id="11" w:author="Lenovo User" w:date="2020-07-03T14:37:00Z">
              <w:r w:rsidR="00A77FB8">
                <w:rPr>
                  <w:rFonts w:ascii="宋体" w:eastAsia="宋体" w:hAnsi="宋体" w:hint="eastAsia"/>
                  <w:kern w:val="0"/>
                </w:rPr>
                <w:t>；</w:t>
              </w:r>
            </w:ins>
            <w:del w:id="12" w:author="Lenovo User" w:date="2020-07-03T14:37:00Z">
              <w:r w:rsidDel="00A77FB8">
                <w:rPr>
                  <w:rFonts w:ascii="宋体" w:eastAsia="宋体" w:hAnsi="宋体" w:hint="eastAsia"/>
                  <w:kern w:val="0"/>
                </w:rPr>
                <w:delText>。</w:delText>
              </w:r>
            </w:del>
            <w:r>
              <w:rPr>
                <w:rFonts w:ascii="宋体" w:eastAsia="宋体" w:hAnsi="宋体" w:hint="eastAsia"/>
                <w:kern w:val="0"/>
              </w:rPr>
              <w:t>成熟期，</w:t>
            </w:r>
            <w:r>
              <w:rPr>
                <w:rFonts w:ascii="宋体" w:eastAsia="宋体" w:hAnsi="宋体" w:hint="eastAsia"/>
                <w:kern w:val="0"/>
              </w:rPr>
              <w:t>IT</w:t>
            </w:r>
            <w:r>
              <w:rPr>
                <w:rFonts w:ascii="宋体" w:eastAsia="宋体" w:hAnsi="宋体" w:hint="eastAsia"/>
                <w:kern w:val="0"/>
              </w:rPr>
              <w:t>和业务协作，以数字化为推手，实现业务创新，进而创造新的商业模式，获</w:t>
            </w:r>
            <w:r>
              <w:rPr>
                <w:rFonts w:ascii="宋体" w:eastAsia="宋体" w:hAnsi="宋体" w:hint="eastAsia"/>
                <w:kern w:val="0"/>
              </w:rPr>
              <w:lastRenderedPageBreak/>
              <w:t>得新的收入渠道。</w:t>
            </w:r>
          </w:p>
          <w:p w:rsidR="009B0F7C" w:rsidRDefault="003F478E" w:rsidP="00A77FB8">
            <w:pPr>
              <w:spacing w:line="360" w:lineRule="auto"/>
              <w:ind w:leftChars="200" w:left="420" w:firstLineChars="200" w:firstLine="440"/>
              <w:rPr>
                <w:rFonts w:ascii="宋体" w:eastAsia="宋体" w:hAnsi="宋体"/>
                <w:kern w:val="0"/>
              </w:rPr>
            </w:pPr>
            <w:r>
              <w:rPr>
                <w:rFonts w:ascii="宋体" w:eastAsia="宋体" w:hAnsi="宋体" w:hint="eastAsia"/>
                <w:kern w:val="0"/>
              </w:rPr>
              <w:t>不同的行业、数字化程度不同阶段的企业内外部方向的数字化转型将各有侧重。我们通过三大产业分类（第一产业农业、第二产业工业制造业、第三产业服务业）进行梳理，为中小企业探索数字化转型的方向或路径。</w:t>
            </w:r>
          </w:p>
          <w:p w:rsidR="009B0F7C" w:rsidRDefault="009B0F7C">
            <w:pPr>
              <w:spacing w:line="360" w:lineRule="auto"/>
              <w:rPr>
                <w:rFonts w:ascii="宋体" w:eastAsia="宋体" w:hAnsi="宋体"/>
                <w:kern w:val="0"/>
              </w:rPr>
            </w:pPr>
          </w:p>
          <w:p w:rsidR="009B0F7C" w:rsidRDefault="009B0F7C">
            <w:pPr>
              <w:rPr>
                <w:kern w:val="0"/>
              </w:rPr>
            </w:pPr>
          </w:p>
          <w:p w:rsidR="009B0F7C" w:rsidRDefault="009B0F7C" w:rsidP="00A77FB8">
            <w:pPr>
              <w:spacing w:line="360" w:lineRule="auto"/>
              <w:ind w:leftChars="200" w:left="420" w:firstLineChars="200" w:firstLine="440"/>
              <w:rPr>
                <w:rFonts w:ascii="宋体" w:eastAsia="宋体" w:hAnsi="宋体"/>
                <w:kern w:val="0"/>
              </w:rPr>
            </w:pPr>
          </w:p>
          <w:p w:rsidR="009B0F7C" w:rsidRDefault="009B0F7C"/>
        </w:tc>
      </w:tr>
      <w:tr w:rsidR="009B0F7C">
        <w:trPr>
          <w:trHeight w:hRule="exact" w:val="4308"/>
        </w:trPr>
        <w:tc>
          <w:tcPr>
            <w:tcW w:w="3926" w:type="dxa"/>
            <w:shd w:val="clear" w:color="auto" w:fill="D8D8D8"/>
          </w:tcPr>
          <w:p w:rsidR="009B0F7C" w:rsidRDefault="003F478E">
            <w:pPr>
              <w:pStyle w:val="TableParagraph"/>
              <w:ind w:leftChars="251" w:left="527"/>
              <w:rPr>
                <w:b/>
                <w:bCs/>
                <w:color w:val="1F4E79" w:themeColor="accent5" w:themeShade="80"/>
                <w:sz w:val="28"/>
                <w:szCs w:val="24"/>
                <w:lang w:eastAsia="zh-CN"/>
              </w:rPr>
            </w:pPr>
            <w:r>
              <w:rPr>
                <w:rFonts w:hint="eastAsia"/>
                <w:b/>
                <w:bCs/>
                <w:color w:val="1F4E79" w:themeColor="accent5" w:themeShade="80"/>
                <w:sz w:val="28"/>
                <w:szCs w:val="24"/>
                <w:lang w:eastAsia="zh-CN"/>
              </w:rPr>
              <w:lastRenderedPageBreak/>
              <w:t>官方网站：</w:t>
            </w:r>
            <w:r>
              <w:rPr>
                <w:rFonts w:hint="eastAsia"/>
                <w:b/>
                <w:bCs/>
                <w:color w:val="1F4E79" w:themeColor="accent5" w:themeShade="80"/>
                <w:sz w:val="28"/>
                <w:szCs w:val="24"/>
                <w:lang w:eastAsia="zh-CN"/>
              </w:rPr>
              <w:t>cnfic.com.cn</w:t>
            </w:r>
          </w:p>
          <w:p w:rsidR="009B0F7C" w:rsidRDefault="003F478E">
            <w:pPr>
              <w:pStyle w:val="TableParagraph"/>
              <w:ind w:leftChars="251" w:left="527"/>
              <w:rPr>
                <w:b/>
                <w:bCs/>
                <w:color w:val="1F4E79" w:themeColor="accent5" w:themeShade="80"/>
                <w:sz w:val="28"/>
                <w:szCs w:val="24"/>
                <w:lang w:eastAsia="zh-CN"/>
              </w:rPr>
            </w:pPr>
            <w:r>
              <w:rPr>
                <w:rFonts w:hint="eastAsia"/>
                <w:b/>
                <w:bCs/>
                <w:color w:val="1F4E79" w:themeColor="accent5" w:themeShade="80"/>
                <w:sz w:val="28"/>
                <w:szCs w:val="24"/>
                <w:lang w:eastAsia="zh-CN"/>
              </w:rPr>
              <w:t>客服热线：</w:t>
            </w:r>
            <w:r>
              <w:rPr>
                <w:rFonts w:hint="eastAsia"/>
                <w:b/>
                <w:bCs/>
                <w:color w:val="1F4E79" w:themeColor="accent5" w:themeShade="80"/>
                <w:sz w:val="28"/>
                <w:szCs w:val="24"/>
                <w:lang w:eastAsia="zh-CN"/>
              </w:rPr>
              <w:t>400-6123115</w:t>
            </w:r>
          </w:p>
          <w:p w:rsidR="009B0F7C" w:rsidRDefault="009B0F7C">
            <w:pPr>
              <w:widowControl/>
              <w:adjustRightInd w:val="0"/>
              <w:spacing w:line="360" w:lineRule="auto"/>
              <w:rPr>
                <w:rFonts w:ascii="宋体" w:hAnsi="宋体" w:cs="宋体"/>
                <w:kern w:val="0"/>
                <w:sz w:val="23"/>
                <w:szCs w:val="23"/>
                <w:lang w:eastAsia="en-US"/>
              </w:rPr>
            </w:pPr>
          </w:p>
          <w:p w:rsidR="009B0F7C" w:rsidRDefault="003F478E">
            <w:pPr>
              <w:jc w:val="center"/>
              <w:rPr>
                <w:kern w:val="0"/>
                <w:lang w:eastAsia="en-US"/>
              </w:rPr>
            </w:pPr>
            <w:r>
              <w:rPr>
                <w:noProof/>
                <w:kern w:val="0"/>
              </w:rPr>
              <w:drawing>
                <wp:inline distT="0" distB="0" distL="0" distR="0">
                  <wp:extent cx="1143000" cy="1143000"/>
                  <wp:effectExtent l="19050" t="0" r="0" b="0"/>
                  <wp:docPr id="1" name="图片 1" descr="C:\Users\user\AppData\Local\Temp\WeChat Files\14750feb6268fbdfb3622a0b58b4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14750feb6268fbdfb3622a0b58b4ca8.jpg"/>
                          <pic:cNvPicPr>
                            <a:picLocks noChangeAspect="1" noChangeArrowheads="1"/>
                          </pic:cNvPicPr>
                        </pic:nvPicPr>
                        <pic:blipFill>
                          <a:blip r:embed="rId10" cstate="print"/>
                          <a:srcRect/>
                          <a:stretch>
                            <a:fillRect/>
                          </a:stretch>
                        </pic:blipFill>
                        <pic:spPr>
                          <a:xfrm>
                            <a:off x="0" y="0"/>
                            <a:ext cx="1143000" cy="1143000"/>
                          </a:xfrm>
                          <a:prstGeom prst="rect">
                            <a:avLst/>
                          </a:prstGeom>
                          <a:noFill/>
                          <a:ln w="9525">
                            <a:noFill/>
                            <a:miter lim="800000"/>
                            <a:headEnd/>
                            <a:tailEnd/>
                          </a:ln>
                        </pic:spPr>
                      </pic:pic>
                    </a:graphicData>
                  </a:graphic>
                </wp:inline>
              </w:drawing>
            </w: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rPr>
                <w:kern w:val="0"/>
                <w:lang w:eastAsia="en-US"/>
              </w:rPr>
            </w:pPr>
          </w:p>
          <w:p w:rsidR="009B0F7C" w:rsidRDefault="009B0F7C">
            <w:pPr>
              <w:jc w:val="center"/>
              <w:rPr>
                <w:kern w:val="0"/>
                <w:lang w:eastAsia="en-US"/>
              </w:rPr>
            </w:pPr>
          </w:p>
          <w:p w:rsidR="009B0F7C" w:rsidRDefault="003F478E">
            <w:pPr>
              <w:tabs>
                <w:tab w:val="left" w:pos="880"/>
              </w:tabs>
              <w:rPr>
                <w:kern w:val="0"/>
                <w:lang w:eastAsia="en-US"/>
              </w:rPr>
            </w:pPr>
            <w:r>
              <w:rPr>
                <w:kern w:val="0"/>
                <w:lang w:eastAsia="en-US"/>
              </w:rPr>
              <w:tab/>
            </w:r>
          </w:p>
        </w:tc>
        <w:tc>
          <w:tcPr>
            <w:tcW w:w="6036" w:type="dxa"/>
            <w:vMerge/>
          </w:tcPr>
          <w:p w:rsidR="009B0F7C" w:rsidRDefault="009B0F7C">
            <w:pPr>
              <w:rPr>
                <w:kern w:val="0"/>
                <w:lang w:eastAsia="en-US"/>
              </w:rPr>
            </w:pPr>
          </w:p>
        </w:tc>
      </w:tr>
    </w:tbl>
    <w:p w:rsidR="009B0F7C" w:rsidRDefault="003F478E" w:rsidP="00A77FB8">
      <w:pPr>
        <w:spacing w:beforeLines="50" w:afterLines="50"/>
        <w:jc w:val="center"/>
        <w:rPr>
          <w:rFonts w:ascii="黑体" w:eastAsia="黑体" w:hAnsi="黑体"/>
          <w:b/>
          <w:bCs/>
          <w:sz w:val="36"/>
          <w:szCs w:val="40"/>
        </w:rPr>
      </w:pPr>
      <w:bookmarkStart w:id="13" w:name="_Toc18669450"/>
      <w:r>
        <w:rPr>
          <w:rFonts w:ascii="黑体" w:eastAsia="黑体" w:hAnsi="黑体" w:hint="eastAsia"/>
          <w:b/>
          <w:bCs/>
          <w:sz w:val="36"/>
          <w:szCs w:val="40"/>
        </w:rPr>
        <w:lastRenderedPageBreak/>
        <w:t>目录</w:t>
      </w:r>
      <w:bookmarkEnd w:id="13"/>
    </w:p>
    <w:p w:rsidR="004428A5" w:rsidRDefault="009B0F7C">
      <w:pPr>
        <w:pStyle w:val="10"/>
        <w:tabs>
          <w:tab w:val="right" w:leader="dot" w:pos="10194"/>
        </w:tabs>
        <w:rPr>
          <w:ins w:id="14" w:author="Lenovo User" w:date="2020-07-03T14:50:00Z"/>
          <w:rFonts w:eastAsiaTheme="minorEastAsia"/>
          <w:b w:val="0"/>
          <w:noProof/>
          <w:sz w:val="21"/>
        </w:rPr>
      </w:pPr>
      <w:r w:rsidRPr="009B0F7C">
        <w:rPr>
          <w:b w:val="0"/>
        </w:rPr>
        <w:fldChar w:fldCharType="begin"/>
      </w:r>
      <w:r w:rsidR="003F478E">
        <w:rPr>
          <w:b w:val="0"/>
        </w:rPr>
        <w:instrText xml:space="preserve"> TOC \o "1-3" \h \z \u </w:instrText>
      </w:r>
      <w:r w:rsidRPr="009B0F7C">
        <w:rPr>
          <w:b w:val="0"/>
        </w:rPr>
        <w:fldChar w:fldCharType="separate"/>
      </w:r>
      <w:ins w:id="15" w:author="Lenovo User" w:date="2020-07-03T14:50:00Z">
        <w:r w:rsidR="004428A5" w:rsidRPr="00C859E4">
          <w:rPr>
            <w:rStyle w:val="ac"/>
            <w:noProof/>
          </w:rPr>
          <w:fldChar w:fldCharType="begin"/>
        </w:r>
        <w:r w:rsidR="004428A5" w:rsidRPr="00C859E4">
          <w:rPr>
            <w:rStyle w:val="ac"/>
            <w:noProof/>
          </w:rPr>
          <w:instrText xml:space="preserve"> </w:instrText>
        </w:r>
        <w:r w:rsidR="004428A5">
          <w:rPr>
            <w:noProof/>
          </w:rPr>
          <w:instrText>HYPERLINK \l "_Toc44680272"</w:instrText>
        </w:r>
        <w:r w:rsidR="004428A5" w:rsidRPr="00C859E4">
          <w:rPr>
            <w:rStyle w:val="ac"/>
            <w:noProof/>
          </w:rPr>
          <w:instrText xml:space="preserve"> </w:instrText>
        </w:r>
        <w:r w:rsidR="004428A5" w:rsidRPr="00C859E4">
          <w:rPr>
            <w:rStyle w:val="ac"/>
            <w:noProof/>
          </w:rPr>
        </w:r>
        <w:r w:rsidR="004428A5" w:rsidRPr="00C859E4">
          <w:rPr>
            <w:rStyle w:val="ac"/>
            <w:noProof/>
          </w:rPr>
          <w:fldChar w:fldCharType="separate"/>
        </w:r>
        <w:r w:rsidR="004428A5" w:rsidRPr="00C859E4">
          <w:rPr>
            <w:rStyle w:val="ac"/>
            <w:rFonts w:hint="eastAsia"/>
            <w:noProof/>
          </w:rPr>
          <w:t>一、农业数字化转型的两大方向：数据驱动和“互联网</w:t>
        </w:r>
        <w:r w:rsidR="004428A5" w:rsidRPr="00C859E4">
          <w:rPr>
            <w:rStyle w:val="ac"/>
            <w:noProof/>
          </w:rPr>
          <w:t>+”</w:t>
        </w:r>
        <w:r w:rsidR="004428A5">
          <w:rPr>
            <w:noProof/>
            <w:webHidden/>
          </w:rPr>
          <w:tab/>
        </w:r>
        <w:r w:rsidR="004428A5">
          <w:rPr>
            <w:noProof/>
            <w:webHidden/>
          </w:rPr>
          <w:fldChar w:fldCharType="begin"/>
        </w:r>
        <w:r w:rsidR="004428A5">
          <w:rPr>
            <w:noProof/>
            <w:webHidden/>
          </w:rPr>
          <w:instrText xml:space="preserve"> PAGEREF _Toc44680272 \h </w:instrText>
        </w:r>
        <w:r w:rsidR="004428A5">
          <w:rPr>
            <w:noProof/>
            <w:webHidden/>
          </w:rPr>
        </w:r>
      </w:ins>
      <w:r w:rsidR="004428A5">
        <w:rPr>
          <w:noProof/>
          <w:webHidden/>
        </w:rPr>
        <w:fldChar w:fldCharType="separate"/>
      </w:r>
      <w:ins w:id="16" w:author="Lenovo User" w:date="2020-07-03T14:50:00Z">
        <w:r w:rsidR="004428A5">
          <w:rPr>
            <w:noProof/>
            <w:webHidden/>
          </w:rPr>
          <w:t>3</w:t>
        </w:r>
        <w:r w:rsidR="004428A5">
          <w:rPr>
            <w:noProof/>
            <w:webHidden/>
          </w:rPr>
          <w:fldChar w:fldCharType="end"/>
        </w:r>
        <w:r w:rsidR="004428A5" w:rsidRPr="00C859E4">
          <w:rPr>
            <w:rStyle w:val="ac"/>
            <w:noProof/>
          </w:rPr>
          <w:fldChar w:fldCharType="end"/>
        </w:r>
      </w:ins>
    </w:p>
    <w:p w:rsidR="004428A5" w:rsidRDefault="004428A5">
      <w:pPr>
        <w:pStyle w:val="10"/>
        <w:tabs>
          <w:tab w:val="right" w:leader="dot" w:pos="10194"/>
        </w:tabs>
        <w:rPr>
          <w:ins w:id="17" w:author="Lenovo User" w:date="2020-07-03T14:50:00Z"/>
          <w:rFonts w:eastAsiaTheme="minorEastAsia"/>
          <w:b w:val="0"/>
          <w:noProof/>
          <w:sz w:val="21"/>
        </w:rPr>
      </w:pPr>
      <w:ins w:id="18" w:author="Lenovo User" w:date="2020-07-03T14:50:00Z">
        <w:r w:rsidRPr="00C859E4">
          <w:rPr>
            <w:rStyle w:val="ac"/>
            <w:noProof/>
          </w:rPr>
          <w:fldChar w:fldCharType="begin"/>
        </w:r>
        <w:r w:rsidRPr="00C859E4">
          <w:rPr>
            <w:rStyle w:val="ac"/>
            <w:noProof/>
          </w:rPr>
          <w:instrText xml:space="preserve"> </w:instrText>
        </w:r>
        <w:r>
          <w:rPr>
            <w:noProof/>
          </w:rPr>
          <w:instrText>HYPERLINK \l "_Toc44680273"</w:instrText>
        </w:r>
        <w:r w:rsidRPr="00C859E4">
          <w:rPr>
            <w:rStyle w:val="ac"/>
            <w:noProof/>
          </w:rPr>
          <w:instrText xml:space="preserve"> </w:instrText>
        </w:r>
        <w:r w:rsidRPr="00C859E4">
          <w:rPr>
            <w:rStyle w:val="ac"/>
            <w:noProof/>
          </w:rPr>
        </w:r>
        <w:r w:rsidRPr="00C859E4">
          <w:rPr>
            <w:rStyle w:val="ac"/>
            <w:noProof/>
          </w:rPr>
          <w:fldChar w:fldCharType="separate"/>
        </w:r>
        <w:r w:rsidRPr="00C859E4">
          <w:rPr>
            <w:rStyle w:val="ac"/>
            <w:rFonts w:hint="eastAsia"/>
            <w:noProof/>
          </w:rPr>
          <w:t>二、工业制造业数字化转型初期可采用“双业务”模式</w:t>
        </w:r>
        <w:r>
          <w:rPr>
            <w:noProof/>
            <w:webHidden/>
          </w:rPr>
          <w:tab/>
        </w:r>
        <w:r>
          <w:rPr>
            <w:noProof/>
            <w:webHidden/>
          </w:rPr>
          <w:fldChar w:fldCharType="begin"/>
        </w:r>
        <w:r>
          <w:rPr>
            <w:noProof/>
            <w:webHidden/>
          </w:rPr>
          <w:instrText xml:space="preserve"> PAGEREF _Toc44680273 \h </w:instrText>
        </w:r>
        <w:r>
          <w:rPr>
            <w:noProof/>
            <w:webHidden/>
          </w:rPr>
        </w:r>
      </w:ins>
      <w:r>
        <w:rPr>
          <w:noProof/>
          <w:webHidden/>
        </w:rPr>
        <w:fldChar w:fldCharType="separate"/>
      </w:r>
      <w:ins w:id="19" w:author="Lenovo User" w:date="2020-07-03T14:50:00Z">
        <w:r>
          <w:rPr>
            <w:noProof/>
            <w:webHidden/>
          </w:rPr>
          <w:t>4</w:t>
        </w:r>
        <w:r>
          <w:rPr>
            <w:noProof/>
            <w:webHidden/>
          </w:rPr>
          <w:fldChar w:fldCharType="end"/>
        </w:r>
        <w:r w:rsidRPr="00C859E4">
          <w:rPr>
            <w:rStyle w:val="ac"/>
            <w:noProof/>
          </w:rPr>
          <w:fldChar w:fldCharType="end"/>
        </w:r>
      </w:ins>
    </w:p>
    <w:p w:rsidR="004428A5" w:rsidRDefault="004428A5">
      <w:pPr>
        <w:pStyle w:val="10"/>
        <w:tabs>
          <w:tab w:val="right" w:leader="dot" w:pos="10194"/>
        </w:tabs>
        <w:rPr>
          <w:ins w:id="20" w:author="Lenovo User" w:date="2020-07-03T14:50:00Z"/>
          <w:rFonts w:eastAsiaTheme="minorEastAsia"/>
          <w:b w:val="0"/>
          <w:noProof/>
          <w:sz w:val="21"/>
        </w:rPr>
      </w:pPr>
      <w:ins w:id="21" w:author="Lenovo User" w:date="2020-07-03T14:50:00Z">
        <w:r w:rsidRPr="00C859E4">
          <w:rPr>
            <w:rStyle w:val="ac"/>
            <w:noProof/>
          </w:rPr>
          <w:fldChar w:fldCharType="begin"/>
        </w:r>
        <w:r w:rsidRPr="00C859E4">
          <w:rPr>
            <w:rStyle w:val="ac"/>
            <w:noProof/>
          </w:rPr>
          <w:instrText xml:space="preserve"> </w:instrText>
        </w:r>
        <w:r>
          <w:rPr>
            <w:noProof/>
          </w:rPr>
          <w:instrText>HYPERLINK \l "_Toc44680274"</w:instrText>
        </w:r>
        <w:r w:rsidRPr="00C859E4">
          <w:rPr>
            <w:rStyle w:val="ac"/>
            <w:noProof/>
          </w:rPr>
          <w:instrText xml:space="preserve"> </w:instrText>
        </w:r>
        <w:r w:rsidRPr="00C859E4">
          <w:rPr>
            <w:rStyle w:val="ac"/>
            <w:noProof/>
          </w:rPr>
        </w:r>
        <w:r w:rsidRPr="00C859E4">
          <w:rPr>
            <w:rStyle w:val="ac"/>
            <w:noProof/>
          </w:rPr>
          <w:fldChar w:fldCharType="separate"/>
        </w:r>
        <w:r w:rsidRPr="00C859E4">
          <w:rPr>
            <w:rStyle w:val="ac"/>
            <w:rFonts w:hint="eastAsia"/>
            <w:noProof/>
          </w:rPr>
          <w:t>三、服务业数字化转型，加快从线下到线上的融合</w:t>
        </w:r>
        <w:r>
          <w:rPr>
            <w:noProof/>
            <w:webHidden/>
          </w:rPr>
          <w:tab/>
        </w:r>
        <w:r>
          <w:rPr>
            <w:noProof/>
            <w:webHidden/>
          </w:rPr>
          <w:fldChar w:fldCharType="begin"/>
        </w:r>
        <w:r>
          <w:rPr>
            <w:noProof/>
            <w:webHidden/>
          </w:rPr>
          <w:instrText xml:space="preserve"> PAGEREF _Toc44680274 \h </w:instrText>
        </w:r>
        <w:r>
          <w:rPr>
            <w:noProof/>
            <w:webHidden/>
          </w:rPr>
        </w:r>
      </w:ins>
      <w:r>
        <w:rPr>
          <w:noProof/>
          <w:webHidden/>
        </w:rPr>
        <w:fldChar w:fldCharType="separate"/>
      </w:r>
      <w:ins w:id="22" w:author="Lenovo User" w:date="2020-07-03T14:50:00Z">
        <w:r>
          <w:rPr>
            <w:noProof/>
            <w:webHidden/>
          </w:rPr>
          <w:t>5</w:t>
        </w:r>
        <w:r>
          <w:rPr>
            <w:noProof/>
            <w:webHidden/>
          </w:rPr>
          <w:fldChar w:fldCharType="end"/>
        </w:r>
        <w:r w:rsidRPr="00C859E4">
          <w:rPr>
            <w:rStyle w:val="ac"/>
            <w:noProof/>
          </w:rPr>
          <w:fldChar w:fldCharType="end"/>
        </w:r>
      </w:ins>
    </w:p>
    <w:p w:rsidR="009B0F7C" w:rsidDel="004428A5" w:rsidRDefault="003F478E">
      <w:pPr>
        <w:pStyle w:val="10"/>
        <w:tabs>
          <w:tab w:val="right" w:leader="dot" w:pos="10204"/>
        </w:tabs>
        <w:rPr>
          <w:del w:id="23" w:author="Lenovo User" w:date="2020-07-03T14:50:00Z"/>
          <w:noProof/>
        </w:rPr>
      </w:pPr>
      <w:del w:id="24" w:author="Lenovo User" w:date="2020-07-03T14:50:00Z">
        <w:r w:rsidDel="004428A5">
          <w:rPr>
            <w:rFonts w:hint="eastAsia"/>
            <w:noProof/>
          </w:rPr>
          <w:delText>一、农业数字化转型的两大方向：数据驱动和“互联网</w:delText>
        </w:r>
        <w:r w:rsidDel="004428A5">
          <w:rPr>
            <w:rFonts w:hint="eastAsia"/>
            <w:noProof/>
          </w:rPr>
          <w:delText>+</w:delText>
        </w:r>
        <w:r w:rsidDel="004428A5">
          <w:rPr>
            <w:rFonts w:hint="eastAsia"/>
            <w:noProof/>
          </w:rPr>
          <w:delText>”</w:delText>
        </w:r>
        <w:r w:rsidDel="004428A5">
          <w:rPr>
            <w:noProof/>
          </w:rPr>
          <w:tab/>
        </w:r>
        <w:r w:rsidDel="004428A5">
          <w:rPr>
            <w:noProof/>
          </w:rPr>
          <w:delText>3</w:delText>
        </w:r>
      </w:del>
    </w:p>
    <w:p w:rsidR="009B0F7C" w:rsidDel="004428A5" w:rsidRDefault="003F478E">
      <w:pPr>
        <w:pStyle w:val="10"/>
        <w:tabs>
          <w:tab w:val="right" w:leader="dot" w:pos="10204"/>
        </w:tabs>
        <w:rPr>
          <w:del w:id="25" w:author="Lenovo User" w:date="2020-07-03T14:50:00Z"/>
          <w:noProof/>
        </w:rPr>
      </w:pPr>
      <w:del w:id="26" w:author="Lenovo User" w:date="2020-07-03T14:50:00Z">
        <w:r w:rsidDel="004428A5">
          <w:rPr>
            <w:rFonts w:hint="eastAsia"/>
            <w:noProof/>
          </w:rPr>
          <w:delText>二、工业制造业数字化转型初期可采用“双业务”模式</w:delText>
        </w:r>
        <w:r w:rsidDel="004428A5">
          <w:rPr>
            <w:noProof/>
          </w:rPr>
          <w:tab/>
        </w:r>
        <w:r w:rsidDel="004428A5">
          <w:rPr>
            <w:noProof/>
          </w:rPr>
          <w:delText>4</w:delText>
        </w:r>
      </w:del>
    </w:p>
    <w:p w:rsidR="009B0F7C" w:rsidDel="004428A5" w:rsidRDefault="003F478E">
      <w:pPr>
        <w:pStyle w:val="10"/>
        <w:tabs>
          <w:tab w:val="right" w:leader="dot" w:pos="10204"/>
        </w:tabs>
        <w:rPr>
          <w:del w:id="27" w:author="Lenovo User" w:date="2020-07-03T14:50:00Z"/>
          <w:noProof/>
        </w:rPr>
      </w:pPr>
      <w:del w:id="28" w:author="Lenovo User" w:date="2020-07-03T14:50:00Z">
        <w:r w:rsidDel="004428A5">
          <w:rPr>
            <w:rFonts w:hint="eastAsia"/>
            <w:noProof/>
          </w:rPr>
          <w:delText>三、服务业数字化转型，加快从线下到线上的融合</w:delText>
        </w:r>
        <w:r w:rsidDel="004428A5">
          <w:rPr>
            <w:noProof/>
          </w:rPr>
          <w:tab/>
        </w:r>
        <w:r w:rsidDel="004428A5">
          <w:rPr>
            <w:noProof/>
          </w:rPr>
          <w:delText>5</w:delText>
        </w:r>
      </w:del>
    </w:p>
    <w:p w:rsidR="009B0F7C" w:rsidRDefault="009B0F7C">
      <w:r>
        <w:rPr>
          <w:rFonts w:eastAsia="宋体"/>
        </w:rPr>
        <w:fldChar w:fldCharType="end"/>
      </w:r>
    </w:p>
    <w:p w:rsidR="009B0F7C" w:rsidRDefault="009B0F7C" w:rsidP="00A77FB8">
      <w:pPr>
        <w:spacing w:beforeLines="50" w:afterLines="50"/>
        <w:jc w:val="center"/>
      </w:pPr>
    </w:p>
    <w:p w:rsidR="009B0F7C" w:rsidRDefault="009B0F7C" w:rsidP="00A77FB8">
      <w:pPr>
        <w:spacing w:beforeLines="50" w:afterLines="50"/>
        <w:jc w:val="center"/>
      </w:pPr>
    </w:p>
    <w:p w:rsidR="009B0F7C" w:rsidRDefault="009B0F7C" w:rsidP="00A77FB8">
      <w:pPr>
        <w:spacing w:beforeLines="50" w:afterLines="50"/>
        <w:jc w:val="center"/>
      </w:pPr>
    </w:p>
    <w:p w:rsidR="009B0F7C" w:rsidRDefault="009B0F7C" w:rsidP="00A77FB8">
      <w:pPr>
        <w:spacing w:beforeLines="50" w:afterLines="50"/>
        <w:jc w:val="center"/>
      </w:pPr>
    </w:p>
    <w:p w:rsidR="009B0F7C" w:rsidRDefault="009B0F7C" w:rsidP="00A77FB8">
      <w:pPr>
        <w:spacing w:beforeLines="50" w:afterLines="50"/>
        <w:jc w:val="center"/>
      </w:pPr>
    </w:p>
    <w:p w:rsidR="009B0F7C" w:rsidRDefault="009B0F7C" w:rsidP="00A77FB8">
      <w:pPr>
        <w:spacing w:beforeLines="50" w:afterLines="50"/>
        <w:jc w:val="center"/>
      </w:pPr>
    </w:p>
    <w:p w:rsidR="009B0F7C" w:rsidRDefault="009B0F7C" w:rsidP="00A77FB8">
      <w:pPr>
        <w:spacing w:beforeLines="50" w:afterLines="50"/>
        <w:jc w:val="center"/>
      </w:pPr>
    </w:p>
    <w:p w:rsidR="009B0F7C" w:rsidRDefault="009B0F7C" w:rsidP="00A77FB8">
      <w:pPr>
        <w:spacing w:beforeLines="50" w:afterLines="50"/>
        <w:jc w:val="center"/>
      </w:pPr>
    </w:p>
    <w:p w:rsidR="009B0F7C" w:rsidDel="00A77FB8" w:rsidRDefault="009B0F7C" w:rsidP="00A77FB8">
      <w:pPr>
        <w:spacing w:beforeLines="50" w:afterLines="50"/>
        <w:jc w:val="center"/>
        <w:rPr>
          <w:del w:id="29" w:author="Lenovo User" w:date="2020-07-03T14:37:00Z"/>
        </w:rPr>
      </w:pPr>
    </w:p>
    <w:p w:rsidR="009B0F7C" w:rsidDel="00A77FB8" w:rsidRDefault="009B0F7C" w:rsidP="00A77FB8">
      <w:pPr>
        <w:spacing w:beforeLines="50" w:afterLines="50"/>
        <w:jc w:val="center"/>
        <w:rPr>
          <w:del w:id="30" w:author="Lenovo User" w:date="2020-07-03T14:37:00Z"/>
        </w:rPr>
      </w:pPr>
    </w:p>
    <w:p w:rsidR="009B0F7C" w:rsidDel="00A77FB8" w:rsidRDefault="009B0F7C" w:rsidP="00A77FB8">
      <w:pPr>
        <w:spacing w:beforeLines="50" w:afterLines="50"/>
        <w:jc w:val="center"/>
        <w:rPr>
          <w:del w:id="31" w:author="Lenovo User" w:date="2020-07-03T14:37:00Z"/>
        </w:rPr>
      </w:pPr>
    </w:p>
    <w:p w:rsidR="009B0F7C" w:rsidDel="00A77FB8" w:rsidRDefault="009B0F7C" w:rsidP="00A77FB8">
      <w:pPr>
        <w:spacing w:beforeLines="50" w:afterLines="50"/>
        <w:jc w:val="center"/>
        <w:rPr>
          <w:del w:id="32" w:author="Lenovo User" w:date="2020-07-03T14:37:00Z"/>
        </w:rPr>
      </w:pPr>
    </w:p>
    <w:p w:rsidR="009B0F7C" w:rsidDel="00A77FB8" w:rsidRDefault="009B0F7C" w:rsidP="00A77FB8">
      <w:pPr>
        <w:spacing w:beforeLines="50" w:afterLines="50"/>
        <w:jc w:val="center"/>
        <w:rPr>
          <w:del w:id="33" w:author="Lenovo User" w:date="2020-07-03T14:37:00Z"/>
        </w:rPr>
      </w:pPr>
    </w:p>
    <w:p w:rsidR="009B0F7C" w:rsidDel="00A77FB8" w:rsidRDefault="009B0F7C" w:rsidP="00A77FB8">
      <w:pPr>
        <w:spacing w:beforeLines="50" w:afterLines="50"/>
        <w:jc w:val="center"/>
        <w:rPr>
          <w:del w:id="34" w:author="Lenovo User" w:date="2020-07-03T14:37:00Z"/>
        </w:rPr>
      </w:pPr>
    </w:p>
    <w:p w:rsidR="009B0F7C" w:rsidDel="00A77FB8" w:rsidRDefault="009B0F7C" w:rsidP="00A77FB8">
      <w:pPr>
        <w:spacing w:beforeLines="50" w:afterLines="50"/>
        <w:jc w:val="center"/>
        <w:rPr>
          <w:del w:id="35" w:author="Lenovo User" w:date="2020-07-03T14:37:00Z"/>
        </w:rPr>
      </w:pPr>
    </w:p>
    <w:p w:rsidR="009B0F7C" w:rsidDel="00A77FB8" w:rsidRDefault="009B0F7C" w:rsidP="00A77FB8">
      <w:pPr>
        <w:spacing w:beforeLines="50" w:afterLines="50"/>
        <w:jc w:val="center"/>
        <w:rPr>
          <w:del w:id="36" w:author="Lenovo User" w:date="2020-07-03T14:37:00Z"/>
        </w:rPr>
      </w:pPr>
    </w:p>
    <w:p w:rsidR="009B0F7C" w:rsidDel="00A77FB8" w:rsidRDefault="009B0F7C" w:rsidP="00A77FB8">
      <w:pPr>
        <w:spacing w:beforeLines="50" w:afterLines="50"/>
        <w:jc w:val="center"/>
        <w:rPr>
          <w:del w:id="37" w:author="Lenovo User" w:date="2020-07-03T14:37:00Z"/>
        </w:rPr>
      </w:pPr>
    </w:p>
    <w:p w:rsidR="009B0F7C" w:rsidDel="00A77FB8" w:rsidRDefault="009B0F7C" w:rsidP="00A77FB8">
      <w:pPr>
        <w:spacing w:beforeLines="50" w:afterLines="50"/>
        <w:jc w:val="center"/>
        <w:rPr>
          <w:del w:id="38" w:author="Lenovo User" w:date="2020-07-03T14:37:00Z"/>
        </w:rPr>
      </w:pPr>
    </w:p>
    <w:p w:rsidR="009B0F7C" w:rsidDel="00A77FB8" w:rsidRDefault="009B0F7C" w:rsidP="00A77FB8">
      <w:pPr>
        <w:spacing w:beforeLines="50" w:afterLines="50"/>
        <w:jc w:val="center"/>
        <w:rPr>
          <w:del w:id="39" w:author="Lenovo User" w:date="2020-07-03T14:37:00Z"/>
        </w:rPr>
      </w:pPr>
    </w:p>
    <w:p w:rsidR="009B0F7C" w:rsidDel="00A77FB8" w:rsidRDefault="009B0F7C" w:rsidP="00A77FB8">
      <w:pPr>
        <w:spacing w:beforeLines="50" w:afterLines="50"/>
        <w:jc w:val="center"/>
        <w:rPr>
          <w:del w:id="40" w:author="Lenovo User" w:date="2020-07-03T14:37:00Z"/>
        </w:rPr>
      </w:pPr>
    </w:p>
    <w:p w:rsidR="009B0F7C" w:rsidDel="00A77FB8" w:rsidRDefault="009B0F7C" w:rsidP="00A77FB8">
      <w:pPr>
        <w:spacing w:beforeLines="50" w:afterLines="50"/>
        <w:jc w:val="center"/>
        <w:rPr>
          <w:del w:id="41" w:author="Lenovo User" w:date="2020-07-03T14:37:00Z"/>
        </w:rPr>
      </w:pPr>
    </w:p>
    <w:p w:rsidR="009B0F7C" w:rsidDel="00A77FB8" w:rsidRDefault="009B0F7C" w:rsidP="00A77FB8">
      <w:pPr>
        <w:spacing w:beforeLines="50" w:afterLines="50"/>
        <w:jc w:val="center"/>
        <w:rPr>
          <w:del w:id="42" w:author="Lenovo User" w:date="2020-07-03T14:37:00Z"/>
        </w:rPr>
      </w:pPr>
    </w:p>
    <w:p w:rsidR="009B0F7C" w:rsidDel="00A77FB8" w:rsidRDefault="009B0F7C" w:rsidP="00A77FB8">
      <w:pPr>
        <w:spacing w:beforeLines="50" w:afterLines="50"/>
        <w:jc w:val="center"/>
        <w:rPr>
          <w:del w:id="43" w:author="Lenovo User" w:date="2020-07-03T14:37:00Z"/>
        </w:rPr>
      </w:pPr>
    </w:p>
    <w:p w:rsidR="009B0F7C" w:rsidRDefault="003F478E" w:rsidP="00A77FB8">
      <w:pPr>
        <w:spacing w:beforeLines="50" w:afterLines="50"/>
        <w:jc w:val="center"/>
        <w:rPr>
          <w:b/>
          <w:bCs/>
          <w:color w:val="000000" w:themeColor="text1"/>
          <w:spacing w:val="3"/>
          <w:w w:val="99"/>
          <w:sz w:val="36"/>
          <w:szCs w:val="24"/>
        </w:rPr>
      </w:pPr>
      <w:r>
        <w:rPr>
          <w:rFonts w:hint="eastAsia"/>
          <w:b/>
          <w:bCs/>
          <w:color w:val="000000" w:themeColor="text1"/>
          <w:spacing w:val="3"/>
          <w:w w:val="99"/>
          <w:sz w:val="36"/>
          <w:szCs w:val="24"/>
        </w:rPr>
        <w:t>浅析中小企业数字化转型的方向或路径</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近年来，数字经济蓬勃发展。这次抗击新冠肺炎疫情，进一步凸显了产业数字化转型升级的必要性和紧迫性。</w:t>
      </w:r>
      <w:r>
        <w:rPr>
          <w:rFonts w:hint="eastAsia"/>
          <w:lang w:eastAsia="zh-CN"/>
        </w:rPr>
        <w:t>5</w:t>
      </w:r>
      <w:r>
        <w:rPr>
          <w:rFonts w:hint="eastAsia"/>
          <w:lang w:eastAsia="zh-CN"/>
        </w:rPr>
        <w:t>月</w:t>
      </w:r>
      <w:r>
        <w:rPr>
          <w:rFonts w:hint="eastAsia"/>
          <w:lang w:eastAsia="zh-CN"/>
        </w:rPr>
        <w:t>13</w:t>
      </w:r>
      <w:r>
        <w:rPr>
          <w:rFonts w:hint="eastAsia"/>
          <w:lang w:eastAsia="zh-CN"/>
        </w:rPr>
        <w:t>日，国家发展改革委联合</w:t>
      </w:r>
      <w:r>
        <w:rPr>
          <w:rFonts w:hint="eastAsia"/>
          <w:lang w:eastAsia="zh-CN"/>
        </w:rPr>
        <w:t>17</w:t>
      </w:r>
      <w:r>
        <w:rPr>
          <w:rFonts w:hint="eastAsia"/>
          <w:lang w:eastAsia="zh-CN"/>
        </w:rPr>
        <w:t>个部门</w:t>
      </w:r>
      <w:ins w:id="44" w:author="Lenovo User" w:date="2020-07-03T14:38:00Z">
        <w:r w:rsidR="00A77FB8">
          <w:rPr>
            <w:rFonts w:hint="eastAsia"/>
            <w:lang w:eastAsia="zh-CN"/>
          </w:rPr>
          <w:t>，</w:t>
        </w:r>
      </w:ins>
      <w:r>
        <w:rPr>
          <w:rFonts w:hint="eastAsia"/>
          <w:lang w:eastAsia="zh-CN"/>
        </w:rPr>
        <w:t>以及互联网平台、行业龙头企业、金融机构等</w:t>
      </w:r>
      <w:r>
        <w:rPr>
          <w:rFonts w:hint="eastAsia"/>
          <w:lang w:eastAsia="zh-CN"/>
        </w:rPr>
        <w:t>145</w:t>
      </w:r>
      <w:r>
        <w:rPr>
          <w:rFonts w:hint="eastAsia"/>
          <w:lang w:eastAsia="zh-CN"/>
        </w:rPr>
        <w:t>家单位，共同启动“数字化转型伙伴行动”。</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一般来说，数字化转型对于一个企业可以分成内外部两个方向。对内部主要是管理流程数字化再造（比如人员远程办公、线上管理、生产流程线上化等）</w:t>
      </w:r>
      <w:ins w:id="45" w:author="Lenovo User" w:date="2020-07-03T14:38:00Z">
        <w:r w:rsidR="00A77FB8">
          <w:rPr>
            <w:rFonts w:hint="eastAsia"/>
            <w:lang w:eastAsia="zh-CN"/>
          </w:rPr>
          <w:t>；</w:t>
        </w:r>
      </w:ins>
      <w:del w:id="46" w:author="Lenovo User" w:date="2020-07-03T14:38:00Z">
        <w:r w:rsidDel="00A77FB8">
          <w:rPr>
            <w:rFonts w:hint="eastAsia"/>
            <w:lang w:eastAsia="zh-CN"/>
          </w:rPr>
          <w:delText>。</w:delText>
        </w:r>
      </w:del>
      <w:r>
        <w:rPr>
          <w:rFonts w:hint="eastAsia"/>
          <w:lang w:eastAsia="zh-CN"/>
        </w:rPr>
        <w:t>对外部则主要是围绕用户需求及场景进行数字化改造，包括依托于大数据对用户进行画像，对用户进行线上营销、在线服务等。</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而根据</w:t>
      </w:r>
      <w:ins w:id="47" w:author="Lenovo User" w:date="2020-07-03T14:39:00Z">
        <w:r w:rsidR="00A77FB8">
          <w:rPr>
            <w:rFonts w:hint="eastAsia"/>
            <w:lang w:eastAsia="zh-CN"/>
          </w:rPr>
          <w:t>数字</w:t>
        </w:r>
      </w:ins>
      <w:del w:id="48" w:author="Lenovo User" w:date="2020-07-03T14:39:00Z">
        <w:r w:rsidDel="00A77FB8">
          <w:rPr>
            <w:rFonts w:hint="eastAsia"/>
            <w:lang w:eastAsia="zh-CN"/>
          </w:rPr>
          <w:delText>数据</w:delText>
        </w:r>
      </w:del>
      <w:r>
        <w:rPr>
          <w:rFonts w:hint="eastAsia"/>
          <w:lang w:eastAsia="zh-CN"/>
        </w:rPr>
        <w:t>化在企业中的融合程度来说，不同</w:t>
      </w:r>
      <w:del w:id="49" w:author="Lenovo User" w:date="2020-07-03T14:39:00Z">
        <w:r w:rsidDel="00A77FB8">
          <w:rPr>
            <w:rFonts w:hint="eastAsia"/>
            <w:lang w:eastAsia="zh-CN"/>
          </w:rPr>
          <w:delText>的</w:delText>
        </w:r>
      </w:del>
      <w:r>
        <w:rPr>
          <w:rFonts w:hint="eastAsia"/>
          <w:lang w:eastAsia="zh-CN"/>
        </w:rPr>
        <w:t>阶段也有不同的特点：初期，数字化转型以技术为切点；中期，在数字化转型中引入用户场景，让业务和</w:t>
      </w:r>
      <w:r>
        <w:rPr>
          <w:rFonts w:hint="eastAsia"/>
          <w:lang w:eastAsia="zh-CN"/>
        </w:rPr>
        <w:t>IT</w:t>
      </w:r>
      <w:r>
        <w:rPr>
          <w:rFonts w:hint="eastAsia"/>
          <w:lang w:eastAsia="zh-CN"/>
        </w:rPr>
        <w:t>深度的融合</w:t>
      </w:r>
      <w:ins w:id="50" w:author="Lenovo User" w:date="2020-07-03T14:39:00Z">
        <w:r w:rsidR="00A77FB8">
          <w:rPr>
            <w:rFonts w:hint="eastAsia"/>
            <w:lang w:eastAsia="zh-CN"/>
          </w:rPr>
          <w:t>；</w:t>
        </w:r>
      </w:ins>
      <w:del w:id="51" w:author="Lenovo User" w:date="2020-07-03T14:39:00Z">
        <w:r w:rsidDel="00A77FB8">
          <w:rPr>
            <w:rFonts w:hint="eastAsia"/>
            <w:lang w:eastAsia="zh-CN"/>
          </w:rPr>
          <w:delText>。</w:delText>
        </w:r>
      </w:del>
      <w:r>
        <w:rPr>
          <w:rFonts w:hint="eastAsia"/>
          <w:lang w:eastAsia="zh-CN"/>
        </w:rPr>
        <w:t>成熟期，</w:t>
      </w:r>
      <w:r>
        <w:rPr>
          <w:rFonts w:hint="eastAsia"/>
          <w:lang w:eastAsia="zh-CN"/>
        </w:rPr>
        <w:t>IT</w:t>
      </w:r>
      <w:r>
        <w:rPr>
          <w:rFonts w:hint="eastAsia"/>
          <w:lang w:eastAsia="zh-CN"/>
        </w:rPr>
        <w:t>和业务协作，以数字化为推手，实现业务创新，进而创造新的商业模式，获得新的收入渠道。</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不同的行业、数字</w:t>
      </w:r>
      <w:r>
        <w:rPr>
          <w:rFonts w:hint="eastAsia"/>
          <w:lang w:eastAsia="zh-CN"/>
        </w:rPr>
        <w:t>化程度不同阶段的企业内外部方向的数字化转型将各有侧重。我们通过三大产业分类（第一产业农业、第二产业工业制造业、第三产业服务业）进行梳理，为中小企业探索数字化转型的方向或路径。</w:t>
      </w:r>
    </w:p>
    <w:p w:rsidR="009B0F7C" w:rsidRDefault="003F478E" w:rsidP="00A77FB8">
      <w:pPr>
        <w:pStyle w:val="1"/>
        <w:spacing w:before="156" w:after="156"/>
        <w:ind w:firstLine="420"/>
        <w:pPrChange w:id="52" w:author="Lenovo User" w:date="2020-07-03T14:39:00Z">
          <w:pPr>
            <w:pStyle w:val="1"/>
            <w:spacing w:before="156" w:after="156"/>
          </w:pPr>
        </w:pPrChange>
      </w:pPr>
      <w:bookmarkStart w:id="53" w:name="_Toc44680272"/>
      <w:r>
        <w:rPr>
          <w:rFonts w:hint="eastAsia"/>
        </w:rPr>
        <w:t>一、农业数字化转型的两大方向：数据驱动和“互联网</w:t>
      </w:r>
      <w:r>
        <w:rPr>
          <w:rFonts w:hint="eastAsia"/>
        </w:rPr>
        <w:t>+</w:t>
      </w:r>
      <w:r>
        <w:rPr>
          <w:rFonts w:hint="eastAsia"/>
        </w:rPr>
        <w:t>”</w:t>
      </w:r>
      <w:bookmarkEnd w:id="53"/>
    </w:p>
    <w:p w:rsidR="009B0F7C" w:rsidRDefault="003F478E" w:rsidP="00A77FB8">
      <w:pPr>
        <w:pStyle w:val="a0"/>
        <w:spacing w:beforeLines="50" w:afterLines="50" w:line="440" w:lineRule="exact"/>
        <w:ind w:left="0" w:firstLineChars="200" w:firstLine="480"/>
        <w:rPr>
          <w:lang w:eastAsia="zh-CN"/>
        </w:rPr>
      </w:pPr>
      <w:r>
        <w:rPr>
          <w:rFonts w:hint="eastAsia"/>
          <w:lang w:eastAsia="zh-CN"/>
        </w:rPr>
        <w:t>数字农业是农业发展的高级形态</w:t>
      </w:r>
      <w:ins w:id="54" w:author="Lenovo User" w:date="2020-07-03T14:40:00Z">
        <w:r w:rsidR="00A77FB8">
          <w:rPr>
            <w:rFonts w:hint="eastAsia"/>
            <w:lang w:eastAsia="zh-CN"/>
          </w:rPr>
          <w:t>。</w:t>
        </w:r>
      </w:ins>
      <w:del w:id="55" w:author="Lenovo User" w:date="2020-07-03T14:40:00Z">
        <w:r w:rsidDel="00A77FB8">
          <w:rPr>
            <w:rFonts w:hint="eastAsia"/>
            <w:lang w:eastAsia="zh-CN"/>
          </w:rPr>
          <w:delText>，</w:delText>
        </w:r>
      </w:del>
      <w:r>
        <w:rPr>
          <w:rFonts w:hint="eastAsia"/>
          <w:lang w:eastAsia="zh-CN"/>
        </w:rPr>
        <w:t>当前，以“新业态、新功能、新技术”为主要特征的数字农业正蓬勃兴起。农业数字化转型可重点关注两个大方向</w:t>
      </w:r>
      <w:ins w:id="56" w:author="Lenovo User" w:date="2020-07-03T14:40:00Z">
        <w:r w:rsidR="00A77FB8">
          <w:rPr>
            <w:rFonts w:hint="eastAsia"/>
            <w:lang w:eastAsia="zh-CN"/>
          </w:rPr>
          <w:t>：</w:t>
        </w:r>
      </w:ins>
      <w:del w:id="57" w:author="Lenovo User" w:date="2020-07-03T14:40:00Z">
        <w:r w:rsidDel="00A77FB8">
          <w:rPr>
            <w:rFonts w:hint="eastAsia"/>
            <w:lang w:eastAsia="zh-CN"/>
          </w:rPr>
          <w:delText>，</w:delText>
        </w:r>
      </w:del>
      <w:r>
        <w:rPr>
          <w:rFonts w:hint="eastAsia"/>
          <w:lang w:eastAsia="zh-CN"/>
        </w:rPr>
        <w:t>一是在生产阶段，数据驱动将成为农业全程标准化体系建设的关键所在。第二，“互联网</w:t>
      </w:r>
      <w:r>
        <w:rPr>
          <w:rFonts w:hint="eastAsia"/>
          <w:lang w:eastAsia="zh-CN"/>
        </w:rPr>
        <w:t>+</w:t>
      </w:r>
      <w:r>
        <w:rPr>
          <w:rFonts w:hint="eastAsia"/>
          <w:lang w:eastAsia="zh-CN"/>
        </w:rPr>
        <w:t>现代农业”将更好推动农业全产业链融合。</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在农业全产业链条中的生产环节，</w:t>
      </w:r>
      <w:r>
        <w:rPr>
          <w:rFonts w:hint="eastAsia"/>
          <w:lang w:eastAsia="zh-CN"/>
        </w:rPr>
        <w:t>农业智能设备是数字化转型的重要投入，也是收集农业数据的基础，通过数据驱动建立农业全程标准化体系。比如，河北省辛集市马兰农场病虫监测站，采用智能设备进行田间病虫害调研。测报灯在夜幕下定时开启，利用病虫的趋光性原理将其诱杀。死去的病虫落入传送带，智能相机感应到后启动拍照功能，随后图片经网络传送至手机</w:t>
      </w:r>
      <w:r>
        <w:rPr>
          <w:rFonts w:hint="eastAsia"/>
          <w:lang w:eastAsia="zh-CN"/>
        </w:rPr>
        <w:t>App</w:t>
      </w:r>
      <w:r>
        <w:rPr>
          <w:rFonts w:hint="eastAsia"/>
          <w:lang w:eastAsia="zh-CN"/>
        </w:rPr>
        <w:t>，完成田间病虫害预警。智能设备的应用，使监测手段更加多元化，也提高了预警的及时性和准确性。</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再比如，贵州修文县扎佐镇香巴湖村通过大数据的介入，颠覆了农户们猕猴桃种植传统的劳作和销售模式，给农户们带来了实实在在的</w:t>
      </w:r>
      <w:r>
        <w:rPr>
          <w:rFonts w:hint="eastAsia"/>
          <w:lang w:eastAsia="zh-CN"/>
        </w:rPr>
        <w:t>获得感。农户通过在地里安装摄像头以及一些专业设备，获取种植信息。农户通过电脑能了解土地的酸碱度和空气的湿度，电脑会将土壤、空气、树苗的情况进行采集，然后进行分析，并给出如何进行管理和调整的方法。自从用了大数据手段，农户的劳作没那么辛苦了，而当地的猕猴桃生产成本降低了</w:t>
      </w:r>
      <w:r>
        <w:rPr>
          <w:rFonts w:hint="eastAsia"/>
          <w:lang w:eastAsia="zh-CN"/>
        </w:rPr>
        <w:t>20%</w:t>
      </w:r>
      <w:r>
        <w:rPr>
          <w:rFonts w:hint="eastAsia"/>
          <w:lang w:eastAsia="zh-CN"/>
        </w:rPr>
        <w:t>，产量则提高了</w:t>
      </w:r>
      <w:r>
        <w:rPr>
          <w:rFonts w:hint="eastAsia"/>
          <w:lang w:eastAsia="zh-CN"/>
        </w:rPr>
        <w:t>30%</w:t>
      </w:r>
      <w:r>
        <w:rPr>
          <w:rFonts w:hint="eastAsia"/>
          <w:lang w:eastAsia="zh-CN"/>
        </w:rPr>
        <w:t>。</w:t>
      </w:r>
    </w:p>
    <w:p w:rsidR="009B0F7C" w:rsidRDefault="003F478E" w:rsidP="00A77FB8">
      <w:pPr>
        <w:pStyle w:val="a0"/>
        <w:spacing w:beforeLines="50" w:afterLines="50" w:line="440" w:lineRule="exact"/>
        <w:ind w:left="0" w:firstLineChars="200" w:firstLine="480"/>
        <w:rPr>
          <w:lang w:eastAsia="zh-CN"/>
        </w:rPr>
      </w:pPr>
      <w:del w:id="58" w:author="Lenovo User" w:date="2020-07-03T14:42:00Z">
        <w:r w:rsidDel="00A77FB8">
          <w:rPr>
            <w:rFonts w:hint="eastAsia"/>
            <w:lang w:eastAsia="zh-CN"/>
          </w:rPr>
          <w:lastRenderedPageBreak/>
          <w:delText>而</w:delText>
        </w:r>
      </w:del>
      <w:r>
        <w:rPr>
          <w:rFonts w:hint="eastAsia"/>
          <w:lang w:eastAsia="zh-CN"/>
        </w:rPr>
        <w:t>在农业全产业链条中的销售环节，“互联网</w:t>
      </w:r>
      <w:r>
        <w:rPr>
          <w:rFonts w:hint="eastAsia"/>
          <w:lang w:eastAsia="zh-CN"/>
        </w:rPr>
        <w:t>+</w:t>
      </w:r>
      <w:r>
        <w:rPr>
          <w:rFonts w:hint="eastAsia"/>
          <w:lang w:eastAsia="zh-CN"/>
        </w:rPr>
        <w:t>”将会推动农业创新更多商业模式。比如依托直播平台进行农产品直播卖货，线上线下联动的社区团购，以及自建品牌的产销一体化平台等</w:t>
      </w:r>
      <w:del w:id="59" w:author="Lenovo User" w:date="2020-07-03T14:42:00Z">
        <w:r w:rsidDel="00A77FB8">
          <w:rPr>
            <w:rFonts w:hint="eastAsia"/>
            <w:lang w:eastAsia="zh-CN"/>
          </w:rPr>
          <w:delText>等</w:delText>
        </w:r>
      </w:del>
      <w:r>
        <w:rPr>
          <w:rFonts w:hint="eastAsia"/>
          <w:lang w:eastAsia="zh-CN"/>
        </w:rPr>
        <w:t>模式。通过“互联网</w:t>
      </w:r>
      <w:r>
        <w:rPr>
          <w:rFonts w:hint="eastAsia"/>
          <w:lang w:eastAsia="zh-CN"/>
        </w:rPr>
        <w:t>+</w:t>
      </w:r>
      <w:r>
        <w:rPr>
          <w:rFonts w:hint="eastAsia"/>
          <w:lang w:eastAsia="zh-CN"/>
        </w:rPr>
        <w:t>”让农业全产业链条打通，不仅可</w:t>
      </w:r>
      <w:r>
        <w:rPr>
          <w:rFonts w:hint="eastAsia"/>
          <w:lang w:eastAsia="zh-CN"/>
        </w:rPr>
        <w:t>以根据客户需求创新更多模式，更是拉近客户距离，收集到更多客户需求，让农业数字化转型走上了更加精准发展的道路。</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河北通过培育“互联网</w:t>
      </w:r>
      <w:r>
        <w:rPr>
          <w:rFonts w:hint="eastAsia"/>
          <w:lang w:eastAsia="zh-CN"/>
        </w:rPr>
        <w:t>+</w:t>
      </w:r>
      <w:r>
        <w:rPr>
          <w:rFonts w:hint="eastAsia"/>
          <w:lang w:eastAsia="zh-CN"/>
        </w:rPr>
        <w:t>订单农业”，鼓励农业龙头企业与互联网企业合作，建立产销衔接服务平台，实现农产品从田头到餐桌、从初级产品到终端消费无缝对接。围绕京津市场和高端消费群体大力发展有机、绿色农产品“个性化”网络定制和集团定制。完善农村物流系统，推进电子商务进农村综合示范，实施“互联网</w:t>
      </w:r>
      <w:r>
        <w:rPr>
          <w:rFonts w:hint="eastAsia"/>
          <w:lang w:eastAsia="zh-CN"/>
        </w:rPr>
        <w:t>+</w:t>
      </w:r>
      <w:r>
        <w:rPr>
          <w:rFonts w:hint="eastAsia"/>
          <w:lang w:eastAsia="zh-CN"/>
        </w:rPr>
        <w:t>”农产品出村进城工程，全面打通农产品线上线下营销通道。到</w:t>
      </w:r>
      <w:r>
        <w:rPr>
          <w:rFonts w:hint="eastAsia"/>
          <w:lang w:eastAsia="zh-CN"/>
        </w:rPr>
        <w:t>2025</w:t>
      </w:r>
      <w:r>
        <w:rPr>
          <w:rFonts w:hint="eastAsia"/>
          <w:lang w:eastAsia="zh-CN"/>
        </w:rPr>
        <w:t>年，河北全省农村网络零售额将达到</w:t>
      </w:r>
      <w:r>
        <w:rPr>
          <w:rFonts w:hint="eastAsia"/>
          <w:lang w:eastAsia="zh-CN"/>
        </w:rPr>
        <w:t>1350</w:t>
      </w:r>
      <w:r>
        <w:rPr>
          <w:rFonts w:hint="eastAsia"/>
          <w:lang w:eastAsia="zh-CN"/>
        </w:rPr>
        <w:t>亿元。</w:t>
      </w:r>
    </w:p>
    <w:p w:rsidR="009B0F7C" w:rsidRDefault="003F478E" w:rsidP="00A77FB8">
      <w:pPr>
        <w:pStyle w:val="1"/>
        <w:spacing w:before="156" w:after="156"/>
        <w:ind w:firstLine="420"/>
        <w:pPrChange w:id="60" w:author="Lenovo User" w:date="2020-07-03T14:44:00Z">
          <w:pPr>
            <w:pStyle w:val="1"/>
            <w:spacing w:before="156" w:after="156"/>
          </w:pPr>
        </w:pPrChange>
      </w:pPr>
      <w:bookmarkStart w:id="61" w:name="_Toc44680273"/>
      <w:r>
        <w:rPr>
          <w:rFonts w:hint="eastAsia"/>
        </w:rPr>
        <w:t>二、工</w:t>
      </w:r>
      <w:r>
        <w:rPr>
          <w:rFonts w:hint="eastAsia"/>
        </w:rPr>
        <w:t>业制造业数字化转型初期可采用“双业务”模式</w:t>
      </w:r>
      <w:bookmarkEnd w:id="61"/>
    </w:p>
    <w:p w:rsidR="009B0F7C" w:rsidRDefault="003F478E" w:rsidP="00A77FB8">
      <w:pPr>
        <w:pStyle w:val="a0"/>
        <w:spacing w:beforeLines="50" w:afterLines="50" w:line="440" w:lineRule="exact"/>
        <w:ind w:left="0" w:firstLineChars="200" w:firstLine="480"/>
        <w:rPr>
          <w:lang w:eastAsia="zh-CN"/>
        </w:rPr>
      </w:pPr>
      <w:r>
        <w:rPr>
          <w:rFonts w:hint="eastAsia"/>
          <w:lang w:eastAsia="zh-CN"/>
        </w:rPr>
        <w:t>工业数字化目标不仅</w:t>
      </w:r>
      <w:del w:id="62" w:author="Lenovo User" w:date="2020-07-03T14:44:00Z">
        <w:r w:rsidDel="00A77FB8">
          <w:rPr>
            <w:rFonts w:hint="eastAsia"/>
            <w:lang w:eastAsia="zh-CN"/>
          </w:rPr>
          <w:delText>仅</w:delText>
        </w:r>
      </w:del>
      <w:r>
        <w:rPr>
          <w:rFonts w:hint="eastAsia"/>
          <w:lang w:eastAsia="zh-CN"/>
        </w:rPr>
        <w:t>是实现物理产品的自动化，还包括完全自动化的数据。这需要从手动、人工生成的信息工作流程转变为更加实时的流程。数字化转型涉及数字化、网络、流程分析和深度信息自动化。虽然这并不容易，但数字化转型有可能为从机器制造商、到工厂车间、到最终客户等制造的各个方面，获得以前无法获得的收益。</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中国</w:t>
      </w:r>
      <w:del w:id="63" w:author="Lenovo User" w:date="2020-07-03T14:44:00Z">
        <w:r w:rsidDel="00A77FB8">
          <w:rPr>
            <w:rFonts w:hint="eastAsia"/>
            <w:lang w:eastAsia="zh-CN"/>
          </w:rPr>
          <w:delText>的</w:delText>
        </w:r>
      </w:del>
      <w:r>
        <w:rPr>
          <w:rFonts w:hint="eastAsia"/>
          <w:lang w:eastAsia="zh-CN"/>
        </w:rPr>
        <w:t>工业制造业在过去几十年的发展过程中成长迅猛，随着企业规模的不断扩展</w:t>
      </w:r>
      <w:del w:id="64" w:author="Lenovo User" w:date="2020-07-03T14:44:00Z">
        <w:r w:rsidDel="00A77FB8">
          <w:rPr>
            <w:rFonts w:hint="eastAsia"/>
            <w:lang w:eastAsia="zh-CN"/>
          </w:rPr>
          <w:delText>，</w:delText>
        </w:r>
      </w:del>
      <w:r>
        <w:rPr>
          <w:rFonts w:hint="eastAsia"/>
          <w:lang w:eastAsia="zh-CN"/>
        </w:rPr>
        <w:t>和互联网技术的飞速发展，企业</w:t>
      </w:r>
      <w:del w:id="65" w:author="Lenovo User" w:date="2020-07-03T14:44:00Z">
        <w:r w:rsidDel="00A77FB8">
          <w:rPr>
            <w:rFonts w:hint="eastAsia"/>
            <w:lang w:eastAsia="zh-CN"/>
          </w:rPr>
          <w:delText>的</w:delText>
        </w:r>
      </w:del>
      <w:r>
        <w:rPr>
          <w:rFonts w:hint="eastAsia"/>
          <w:lang w:eastAsia="zh-CN"/>
        </w:rPr>
        <w:t>数字化转型需求势不可当。而相对于信息化发展水平较高的大型制造企业，中</w:t>
      </w:r>
      <w:r>
        <w:rPr>
          <w:rFonts w:hint="eastAsia"/>
          <w:lang w:eastAsia="zh-CN"/>
        </w:rPr>
        <w:t>小型制造业企业在人才、资金、技术</w:t>
      </w:r>
      <w:ins w:id="66" w:author="Lenovo User" w:date="2020-07-03T14:45:00Z">
        <w:r w:rsidR="00A77FB8">
          <w:rPr>
            <w:rFonts w:hint="eastAsia"/>
            <w:lang w:eastAsia="zh-CN"/>
          </w:rPr>
          <w:t>、</w:t>
        </w:r>
      </w:ins>
      <w:del w:id="67" w:author="Lenovo User" w:date="2020-07-03T14:45:00Z">
        <w:r w:rsidDel="00A77FB8">
          <w:rPr>
            <w:rFonts w:hint="eastAsia"/>
            <w:lang w:eastAsia="zh-CN"/>
          </w:rPr>
          <w:delText>与</w:delText>
        </w:r>
      </w:del>
      <w:r>
        <w:rPr>
          <w:rFonts w:hint="eastAsia"/>
          <w:lang w:eastAsia="zh-CN"/>
        </w:rPr>
        <w:t>管理等方面都较为落后，导致中小企业对数字化转型的必要性认识不足，面临诸多痛点不知如何改变</w:t>
      </w:r>
      <w:del w:id="68" w:author="Lenovo User" w:date="2020-07-03T14:45:00Z">
        <w:r w:rsidDel="004428A5">
          <w:rPr>
            <w:rFonts w:hint="eastAsia"/>
            <w:lang w:eastAsia="zh-CN"/>
          </w:rPr>
          <w:delText>，从哪下手</w:delText>
        </w:r>
      </w:del>
      <w:r>
        <w:rPr>
          <w:rFonts w:hint="eastAsia"/>
          <w:lang w:eastAsia="zh-CN"/>
        </w:rPr>
        <w:t>。</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目前制造企业在发展过程中主要面临三方面的痛点</w:t>
      </w:r>
      <w:ins w:id="69" w:author="Lenovo User" w:date="2020-07-03T14:45:00Z">
        <w:r w:rsidR="004428A5">
          <w:rPr>
            <w:rFonts w:hint="eastAsia"/>
            <w:lang w:eastAsia="zh-CN"/>
          </w:rPr>
          <w:t>：</w:t>
        </w:r>
      </w:ins>
      <w:del w:id="70" w:author="Lenovo User" w:date="2020-07-03T14:45:00Z">
        <w:r w:rsidDel="004428A5">
          <w:rPr>
            <w:rFonts w:hint="eastAsia"/>
            <w:lang w:eastAsia="zh-CN"/>
          </w:rPr>
          <w:delText>，</w:delText>
        </w:r>
      </w:del>
      <w:r>
        <w:rPr>
          <w:rFonts w:hint="eastAsia"/>
          <w:lang w:eastAsia="zh-CN"/>
        </w:rPr>
        <w:t>一是制造业工业设备终端的连接率低，数字化程度低。二是企业设备的多样化，缺乏互联互通。三是企业信息安全与设备数据安全，这种压力既来自企业内部的系统运行安全，又来自可能的泄密风险。</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作为国民经济支柱产业，中国的工业制造业正处于发展的关键节点。目前，已有一部分制造企业通过运用人工智能、物联网、云计算和大数据等技术进行数字化转型，获得了</w:t>
      </w:r>
      <w:r>
        <w:rPr>
          <w:rFonts w:hint="eastAsia"/>
          <w:lang w:eastAsia="zh-CN"/>
        </w:rPr>
        <w:t>快速应对市场的能力，并最大限度的提升了生产效率，有效节省成本。</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但制造业作为传统优势产业，存在固定资产大、生产模式固化等问题。在数字化转型中，有几大要点须重点关注：一是企业的整体架构需要调整，但是建议可以采用“双业务”模式，传统业务与创新业务并行，并通过创新让传统业务产生新的活力；二是以客户为中心规划信息系统和业务生态；三是生产、业务数据全程可视化，进行多维度多渠道的数据分析，一切围绕客户的需求。</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比如，通用电气（</w:t>
      </w:r>
      <w:r>
        <w:rPr>
          <w:rFonts w:hint="eastAsia"/>
          <w:lang w:eastAsia="zh-CN"/>
        </w:rPr>
        <w:t>GE</w:t>
      </w:r>
      <w:r>
        <w:rPr>
          <w:rFonts w:hint="eastAsia"/>
          <w:lang w:eastAsia="zh-CN"/>
        </w:rPr>
        <w:t>）的做法是设计适宜数字化转型的组织结构，创建独立的数字化运行部门，</w:t>
      </w:r>
      <w:r>
        <w:rPr>
          <w:rFonts w:hint="eastAsia"/>
          <w:lang w:eastAsia="zh-CN"/>
        </w:rPr>
        <w:lastRenderedPageBreak/>
        <w:t>同时保有工业部门，再想办</w:t>
      </w:r>
      <w:r>
        <w:rPr>
          <w:rFonts w:hint="eastAsia"/>
          <w:lang w:eastAsia="zh-CN"/>
        </w:rPr>
        <w:t>法去构建两者之间的关联。其</w:t>
      </w:r>
      <w:r>
        <w:rPr>
          <w:rFonts w:hint="eastAsia"/>
          <w:lang w:eastAsia="zh-CN"/>
        </w:rPr>
        <w:t>GE Digital</w:t>
      </w:r>
      <w:r>
        <w:rPr>
          <w:rFonts w:hint="eastAsia"/>
          <w:lang w:eastAsia="zh-CN"/>
        </w:rPr>
        <w:t>是一个独立于其他部门的业务单元，但是也和公司其他制造业务互联互通，如</w:t>
      </w:r>
      <w:r>
        <w:rPr>
          <w:rFonts w:hint="eastAsia"/>
          <w:lang w:eastAsia="zh-CN"/>
        </w:rPr>
        <w:t>GE</w:t>
      </w:r>
      <w:r>
        <w:rPr>
          <w:rFonts w:hint="eastAsia"/>
          <w:lang w:eastAsia="zh-CN"/>
        </w:rPr>
        <w:t>电力集团和</w:t>
      </w:r>
      <w:r>
        <w:rPr>
          <w:rFonts w:hint="eastAsia"/>
          <w:lang w:eastAsia="zh-CN"/>
        </w:rPr>
        <w:t>GE</w:t>
      </w:r>
      <w:r>
        <w:rPr>
          <w:rFonts w:hint="eastAsia"/>
          <w:lang w:eastAsia="zh-CN"/>
        </w:rPr>
        <w:t>医疗集团。</w:t>
      </w:r>
    </w:p>
    <w:p w:rsidR="009B0F7C" w:rsidRDefault="003F478E" w:rsidP="004428A5">
      <w:pPr>
        <w:pStyle w:val="1"/>
        <w:spacing w:before="156" w:after="156"/>
        <w:ind w:firstLine="420"/>
        <w:pPrChange w:id="71" w:author="Lenovo User" w:date="2020-07-03T14:47:00Z">
          <w:pPr>
            <w:pStyle w:val="1"/>
            <w:spacing w:before="156" w:after="156"/>
          </w:pPr>
        </w:pPrChange>
      </w:pPr>
      <w:bookmarkStart w:id="72" w:name="_GoBack"/>
      <w:bookmarkStart w:id="73" w:name="_Toc44680274"/>
      <w:bookmarkEnd w:id="72"/>
      <w:r>
        <w:rPr>
          <w:rFonts w:hint="eastAsia"/>
        </w:rPr>
        <w:t>三、服务业数字化转型，加快从线下到线上的融合</w:t>
      </w:r>
      <w:bookmarkEnd w:id="73"/>
    </w:p>
    <w:p w:rsidR="009B0F7C" w:rsidRDefault="003F478E" w:rsidP="00A77FB8">
      <w:pPr>
        <w:pStyle w:val="a0"/>
        <w:spacing w:beforeLines="50" w:afterLines="50" w:line="440" w:lineRule="exact"/>
        <w:ind w:left="0" w:firstLineChars="200" w:firstLine="480"/>
        <w:rPr>
          <w:lang w:eastAsia="zh-CN"/>
        </w:rPr>
      </w:pPr>
      <w:r>
        <w:rPr>
          <w:rFonts w:hint="eastAsia"/>
          <w:lang w:eastAsia="zh-CN"/>
        </w:rPr>
        <w:t>新冠肺炎疫情给我国经济造成巨大冲击，更让生活服务业的数字化转型</w:t>
      </w:r>
      <w:ins w:id="74" w:author="Lenovo User" w:date="2020-07-03T14:47:00Z">
        <w:r w:rsidR="004428A5">
          <w:rPr>
            <w:rFonts w:hint="eastAsia"/>
            <w:lang w:eastAsia="zh-CN"/>
          </w:rPr>
          <w:t>更为急迫</w:t>
        </w:r>
      </w:ins>
      <w:del w:id="75" w:author="Lenovo User" w:date="2020-07-03T14:47:00Z">
        <w:r w:rsidDel="004428A5">
          <w:rPr>
            <w:rFonts w:hint="eastAsia"/>
            <w:lang w:eastAsia="zh-CN"/>
          </w:rPr>
          <w:delText>迫在眉睫</w:delText>
        </w:r>
      </w:del>
      <w:r>
        <w:rPr>
          <w:rFonts w:hint="eastAsia"/>
          <w:lang w:eastAsia="zh-CN"/>
        </w:rPr>
        <w:t>。疫情冲击之下，餐饮、住宿、旅游等服务业大面积停运，取而代之的是线上零售、线上教育、线上娱乐、视频会议、远程办公等，驱动生活服务业数字化提速，催生了以无接触服务等为代表的新业态、新模式。</w:t>
      </w:r>
    </w:p>
    <w:p w:rsidR="009B0F7C" w:rsidRDefault="004428A5" w:rsidP="00A77FB8">
      <w:pPr>
        <w:pStyle w:val="a0"/>
        <w:spacing w:beforeLines="50" w:afterLines="50" w:line="440" w:lineRule="exact"/>
        <w:ind w:left="0" w:firstLineChars="200" w:firstLine="480"/>
        <w:rPr>
          <w:lang w:eastAsia="zh-CN"/>
        </w:rPr>
      </w:pPr>
      <w:ins w:id="76" w:author="Lenovo User" w:date="2020-07-03T14:48:00Z">
        <w:r>
          <w:rPr>
            <w:rFonts w:hint="eastAsia"/>
            <w:lang w:eastAsia="zh-CN"/>
          </w:rPr>
          <w:t>一方面，</w:t>
        </w:r>
      </w:ins>
      <w:del w:id="77" w:author="Lenovo User" w:date="2020-07-03T14:48:00Z">
        <w:r w:rsidR="003F478E" w:rsidDel="004428A5">
          <w:rPr>
            <w:rFonts w:hint="eastAsia"/>
            <w:lang w:eastAsia="zh-CN"/>
          </w:rPr>
          <w:delText>随着国家经济的发展，</w:delText>
        </w:r>
      </w:del>
      <w:r w:rsidR="003F478E">
        <w:rPr>
          <w:rFonts w:hint="eastAsia"/>
          <w:lang w:eastAsia="zh-CN"/>
        </w:rPr>
        <w:t>服务业已经跃升为我国第一大产业</w:t>
      </w:r>
      <w:ins w:id="78" w:author="Lenovo User" w:date="2020-07-03T14:48:00Z">
        <w:r>
          <w:rPr>
            <w:rFonts w:hint="eastAsia"/>
            <w:lang w:eastAsia="zh-CN"/>
          </w:rPr>
          <w:t>；</w:t>
        </w:r>
      </w:ins>
      <w:del w:id="79" w:author="Lenovo User" w:date="2020-07-03T14:48:00Z">
        <w:r w:rsidR="003F478E" w:rsidDel="004428A5">
          <w:rPr>
            <w:rFonts w:hint="eastAsia"/>
            <w:lang w:eastAsia="zh-CN"/>
          </w:rPr>
          <w:delText>。根据国家统计局的最新报告，</w:delText>
        </w:r>
        <w:r w:rsidR="003F478E" w:rsidDel="004428A5">
          <w:rPr>
            <w:rFonts w:hint="eastAsia"/>
            <w:lang w:eastAsia="zh-CN"/>
          </w:rPr>
          <w:delText>2019</w:delText>
        </w:r>
        <w:r w:rsidR="003F478E" w:rsidDel="004428A5">
          <w:rPr>
            <w:rFonts w:hint="eastAsia"/>
            <w:lang w:eastAsia="zh-CN"/>
          </w:rPr>
          <w:delText>年，服务业占国内生产总值的比重已经达到了</w:delText>
        </w:r>
        <w:r w:rsidR="003F478E" w:rsidDel="004428A5">
          <w:rPr>
            <w:rFonts w:hint="eastAsia"/>
            <w:lang w:eastAsia="zh-CN"/>
          </w:rPr>
          <w:delText>53.9%</w:delText>
        </w:r>
        <w:r w:rsidR="003F478E" w:rsidDel="004428A5">
          <w:rPr>
            <w:rFonts w:hint="eastAsia"/>
            <w:lang w:eastAsia="zh-CN"/>
          </w:rPr>
          <w:delText>，不过</w:delText>
        </w:r>
      </w:del>
      <w:r w:rsidR="003F478E">
        <w:rPr>
          <w:rFonts w:hint="eastAsia"/>
          <w:lang w:eastAsia="zh-CN"/>
        </w:rPr>
        <w:t>另一方面，只有相当小的一部分服务业完成了数字化，还剩下</w:t>
      </w:r>
      <w:r w:rsidR="003F478E">
        <w:rPr>
          <w:rFonts w:hint="eastAsia"/>
          <w:lang w:eastAsia="zh-CN"/>
        </w:rPr>
        <w:t>80%</w:t>
      </w:r>
      <w:r w:rsidR="003F478E">
        <w:rPr>
          <w:rFonts w:hint="eastAsia"/>
          <w:lang w:eastAsia="zh-CN"/>
        </w:rPr>
        <w:t>的服务业没有数字化</w:t>
      </w:r>
      <w:ins w:id="80" w:author="Lenovo User" w:date="2020-07-03T14:49:00Z">
        <w:r>
          <w:rPr>
            <w:rFonts w:hint="eastAsia"/>
            <w:lang w:eastAsia="zh-CN"/>
          </w:rPr>
          <w:t>，</w:t>
        </w:r>
      </w:ins>
      <w:del w:id="81" w:author="Lenovo User" w:date="2020-07-03T14:49:00Z">
        <w:r w:rsidR="003F478E" w:rsidDel="004428A5">
          <w:rPr>
            <w:rFonts w:hint="eastAsia"/>
            <w:lang w:eastAsia="zh-CN"/>
          </w:rPr>
          <w:delText>，</w:delText>
        </w:r>
      </w:del>
      <w:r w:rsidR="003F478E">
        <w:rPr>
          <w:rFonts w:hint="eastAsia"/>
          <w:lang w:eastAsia="zh-CN"/>
        </w:rPr>
        <w:t>如果能够逐步实现这部分企业的数字化转型升级，也将为中国经济增长带来新动能，助力“数字中国”目标的实现。</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目前，我国生活服务业数字化转型的重要特征，就是前端消费互联网带动后端产业互联网发展。在疫情冲击下，这个优势的带动作用将进一步显现出来，推动生活服务业数字化向全链条扩散覆盖，加速服务业数字</w:t>
      </w:r>
      <w:r>
        <w:rPr>
          <w:rFonts w:hint="eastAsia"/>
          <w:lang w:eastAsia="zh-CN"/>
        </w:rPr>
        <w:t>化转型，进而推动服务经济质量变革、效率变革和动力变革。</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疫情期间，诸多大型生活服务平台成为了生活服务业“上线”的重要载体。在这些生活平台的助推下，许多企业跨越疫情阻隔，实现“逆生长”。与此同时，大量线下企业“线上化”的需求，也对这些大型互联网企业建设数字化生活服务大平台提出了更高的要求，即如何更好地开放核心能力和资源，打造新一代基础设施，给更多服务行业以数字化升级的有效支持和路径。</w:t>
      </w:r>
    </w:p>
    <w:p w:rsidR="009B0F7C" w:rsidRDefault="003F478E" w:rsidP="00A77FB8">
      <w:pPr>
        <w:pStyle w:val="a0"/>
        <w:spacing w:beforeLines="50" w:afterLines="50" w:line="440" w:lineRule="exact"/>
        <w:ind w:left="0" w:firstLineChars="200" w:firstLine="480"/>
        <w:rPr>
          <w:lang w:eastAsia="zh-CN"/>
        </w:rPr>
      </w:pPr>
      <w:r>
        <w:rPr>
          <w:rFonts w:hint="eastAsia"/>
          <w:lang w:eastAsia="zh-CN"/>
        </w:rPr>
        <w:t>这种充分数字化的实体资源和能力在未来也会扮演越来越重要的角色，成为经济增长的重要基础设施。</w:t>
      </w:r>
    </w:p>
    <w:p w:rsidR="009B0F7C" w:rsidRDefault="009B0F7C" w:rsidP="00A77FB8">
      <w:pPr>
        <w:pStyle w:val="a0"/>
        <w:spacing w:beforeLines="50" w:afterLines="50" w:line="440" w:lineRule="exact"/>
        <w:ind w:left="0" w:firstLineChars="200" w:firstLine="480"/>
        <w:rPr>
          <w:lang w:eastAsia="zh-CN"/>
        </w:rPr>
      </w:pPr>
    </w:p>
    <w:p w:rsidR="009B0F7C" w:rsidRDefault="003F478E">
      <w:pPr>
        <w:rPr>
          <w:rFonts w:ascii="黑体" w:eastAsia="黑体" w:hAnsi="黑体"/>
          <w:sz w:val="32"/>
          <w:szCs w:val="32"/>
        </w:rPr>
      </w:pPr>
      <w:r>
        <w:rPr>
          <w:rFonts w:ascii="黑体" w:eastAsia="黑体" w:hAnsi="黑体"/>
          <w:sz w:val="32"/>
          <w:szCs w:val="32"/>
        </w:rPr>
        <w:t>重要声明</w:t>
      </w:r>
      <w:r>
        <w:rPr>
          <w:rFonts w:ascii="黑体" w:eastAsia="黑体" w:hAnsi="黑体"/>
          <w:sz w:val="32"/>
          <w:szCs w:val="32"/>
        </w:rPr>
        <w:t xml:space="preserve"> </w:t>
      </w:r>
    </w:p>
    <w:p w:rsidR="009B0F7C" w:rsidRDefault="003F478E">
      <w:pPr>
        <w:spacing w:line="360" w:lineRule="auto"/>
        <w:ind w:left="360" w:right="113"/>
      </w:pPr>
      <w:r>
        <w:rPr>
          <w:rFonts w:ascii="仿宋" w:eastAsia="仿宋" w:hAnsi="仿宋" w:hint="eastAsia"/>
          <w:spacing w:val="2"/>
          <w:sz w:val="24"/>
          <w:szCs w:val="28"/>
        </w:rPr>
        <w:t xml:space="preserve">　　</w:t>
      </w:r>
      <w:r>
        <w:rPr>
          <w:rFonts w:ascii="仿宋" w:eastAsia="仿宋" w:hAnsi="仿宋"/>
          <w:spacing w:val="2"/>
          <w:sz w:val="24"/>
          <w:szCs w:val="28"/>
        </w:rPr>
        <w:t>新</w:t>
      </w:r>
      <w:r>
        <w:rPr>
          <w:rFonts w:ascii="仿宋" w:eastAsia="仿宋" w:hAnsi="仿宋"/>
          <w:sz w:val="24"/>
          <w:szCs w:val="28"/>
        </w:rPr>
        <w:t>华财</w:t>
      </w:r>
      <w:r>
        <w:rPr>
          <w:rFonts w:ascii="仿宋" w:eastAsia="仿宋" w:hAnsi="仿宋"/>
          <w:spacing w:val="2"/>
          <w:sz w:val="24"/>
          <w:szCs w:val="28"/>
        </w:rPr>
        <w:t>经</w:t>
      </w:r>
      <w:r>
        <w:rPr>
          <w:rFonts w:ascii="仿宋" w:eastAsia="仿宋" w:hAnsi="仿宋"/>
          <w:sz w:val="24"/>
          <w:szCs w:val="28"/>
        </w:rPr>
        <w:t>研</w:t>
      </w:r>
      <w:r>
        <w:rPr>
          <w:rFonts w:ascii="仿宋" w:eastAsia="仿宋" w:hAnsi="仿宋"/>
          <w:spacing w:val="2"/>
          <w:sz w:val="24"/>
          <w:szCs w:val="28"/>
        </w:rPr>
        <w:t>报</w:t>
      </w:r>
      <w:r>
        <w:rPr>
          <w:rFonts w:ascii="仿宋" w:eastAsia="仿宋" w:hAnsi="仿宋"/>
          <w:sz w:val="24"/>
          <w:szCs w:val="28"/>
        </w:rPr>
        <w:t>由</w:t>
      </w:r>
      <w:r>
        <w:rPr>
          <w:rFonts w:ascii="仿宋" w:eastAsia="仿宋" w:hAnsi="仿宋" w:hint="eastAsia"/>
          <w:sz w:val="24"/>
          <w:szCs w:val="28"/>
        </w:rPr>
        <w:t>新华社中国经济信息社</w:t>
      </w:r>
      <w:r>
        <w:rPr>
          <w:rFonts w:ascii="仿宋" w:eastAsia="仿宋" w:hAnsi="仿宋"/>
          <w:sz w:val="24"/>
          <w:szCs w:val="28"/>
        </w:rPr>
        <w:t>发</w:t>
      </w:r>
      <w:r>
        <w:rPr>
          <w:rFonts w:ascii="仿宋" w:eastAsia="仿宋" w:hAnsi="仿宋"/>
          <w:spacing w:val="2"/>
          <w:sz w:val="24"/>
          <w:szCs w:val="28"/>
        </w:rPr>
        <w:t>布</w:t>
      </w:r>
      <w:r>
        <w:rPr>
          <w:rFonts w:ascii="仿宋" w:eastAsia="仿宋" w:hAnsi="仿宋"/>
          <w:sz w:val="24"/>
          <w:szCs w:val="28"/>
        </w:rPr>
        <w:t>。</w:t>
      </w:r>
      <w:r>
        <w:rPr>
          <w:rFonts w:ascii="仿宋" w:eastAsia="仿宋" w:hAnsi="仿宋"/>
          <w:spacing w:val="2"/>
          <w:sz w:val="24"/>
          <w:szCs w:val="28"/>
        </w:rPr>
        <w:t>报</w:t>
      </w:r>
      <w:r>
        <w:rPr>
          <w:rFonts w:ascii="仿宋" w:eastAsia="仿宋" w:hAnsi="仿宋"/>
          <w:sz w:val="24"/>
          <w:szCs w:val="28"/>
        </w:rPr>
        <w:t>告依</w:t>
      </w:r>
      <w:r>
        <w:rPr>
          <w:rFonts w:ascii="仿宋" w:eastAsia="仿宋" w:hAnsi="仿宋"/>
          <w:spacing w:val="2"/>
          <w:sz w:val="24"/>
          <w:szCs w:val="28"/>
        </w:rPr>
        <w:t>据</w:t>
      </w:r>
      <w:r>
        <w:rPr>
          <w:rFonts w:ascii="仿宋" w:eastAsia="仿宋" w:hAnsi="仿宋"/>
          <w:sz w:val="24"/>
          <w:szCs w:val="28"/>
        </w:rPr>
        <w:t>国际</w:t>
      </w:r>
      <w:r>
        <w:rPr>
          <w:rFonts w:ascii="仿宋" w:eastAsia="仿宋" w:hAnsi="仿宋"/>
          <w:spacing w:val="2"/>
          <w:sz w:val="24"/>
          <w:szCs w:val="28"/>
        </w:rPr>
        <w:t>和</w:t>
      </w:r>
      <w:r>
        <w:rPr>
          <w:rFonts w:ascii="仿宋" w:eastAsia="仿宋" w:hAnsi="仿宋"/>
          <w:sz w:val="24"/>
          <w:szCs w:val="28"/>
        </w:rPr>
        <w:t>行业</w:t>
      </w:r>
      <w:r>
        <w:rPr>
          <w:rFonts w:ascii="仿宋" w:eastAsia="仿宋" w:hAnsi="仿宋"/>
          <w:spacing w:val="4"/>
          <w:sz w:val="24"/>
          <w:szCs w:val="28"/>
        </w:rPr>
        <w:t>通</w:t>
      </w:r>
      <w:r>
        <w:rPr>
          <w:rFonts w:ascii="仿宋" w:eastAsia="仿宋" w:hAnsi="仿宋"/>
          <w:sz w:val="24"/>
          <w:szCs w:val="28"/>
        </w:rPr>
        <w:t>行</w:t>
      </w:r>
      <w:r>
        <w:rPr>
          <w:rFonts w:ascii="仿宋" w:eastAsia="仿宋" w:hAnsi="仿宋"/>
          <w:spacing w:val="2"/>
          <w:sz w:val="24"/>
          <w:szCs w:val="28"/>
        </w:rPr>
        <w:t>准</w:t>
      </w:r>
      <w:r>
        <w:rPr>
          <w:rFonts w:ascii="仿宋" w:eastAsia="仿宋" w:hAnsi="仿宋"/>
          <w:sz w:val="24"/>
          <w:szCs w:val="28"/>
        </w:rPr>
        <w:t>则由</w:t>
      </w:r>
      <w:r>
        <w:rPr>
          <w:rFonts w:ascii="仿宋" w:eastAsia="仿宋" w:hAnsi="仿宋"/>
          <w:spacing w:val="2"/>
          <w:sz w:val="24"/>
          <w:szCs w:val="28"/>
        </w:rPr>
        <w:t>新</w:t>
      </w:r>
      <w:r>
        <w:rPr>
          <w:rFonts w:ascii="仿宋" w:eastAsia="仿宋" w:hAnsi="仿宋"/>
          <w:sz w:val="24"/>
          <w:szCs w:val="28"/>
        </w:rPr>
        <w:t>华</w:t>
      </w:r>
      <w:r>
        <w:rPr>
          <w:rFonts w:ascii="仿宋" w:eastAsia="仿宋" w:hAnsi="仿宋" w:hint="eastAsia"/>
          <w:sz w:val="24"/>
          <w:szCs w:val="28"/>
        </w:rPr>
        <w:t>社经济</w:t>
      </w:r>
      <w:r>
        <w:rPr>
          <w:rFonts w:ascii="仿宋" w:eastAsia="仿宋" w:hAnsi="仿宋"/>
          <w:sz w:val="24"/>
          <w:szCs w:val="28"/>
        </w:rPr>
        <w:t>分析</w:t>
      </w:r>
      <w:r>
        <w:rPr>
          <w:rFonts w:ascii="仿宋" w:eastAsia="仿宋" w:hAnsi="仿宋"/>
          <w:spacing w:val="2"/>
          <w:sz w:val="24"/>
          <w:szCs w:val="28"/>
        </w:rPr>
        <w:t>师</w:t>
      </w:r>
      <w:r>
        <w:rPr>
          <w:rFonts w:ascii="仿宋" w:eastAsia="仿宋" w:hAnsi="仿宋"/>
          <w:sz w:val="24"/>
          <w:szCs w:val="28"/>
        </w:rPr>
        <w:t>采</w:t>
      </w:r>
      <w:r>
        <w:rPr>
          <w:rFonts w:ascii="仿宋" w:eastAsia="仿宋" w:hAnsi="仿宋"/>
          <w:spacing w:val="2"/>
          <w:sz w:val="24"/>
          <w:szCs w:val="28"/>
        </w:rPr>
        <w:t>集</w:t>
      </w:r>
      <w:r>
        <w:rPr>
          <w:rFonts w:ascii="仿宋" w:eastAsia="仿宋" w:hAnsi="仿宋"/>
          <w:sz w:val="24"/>
          <w:szCs w:val="28"/>
        </w:rPr>
        <w:t>撰写</w:t>
      </w:r>
      <w:r>
        <w:rPr>
          <w:rFonts w:ascii="仿宋" w:eastAsia="仿宋" w:hAnsi="仿宋"/>
          <w:spacing w:val="2"/>
          <w:sz w:val="24"/>
          <w:szCs w:val="28"/>
        </w:rPr>
        <w:t>或</w:t>
      </w:r>
      <w:r>
        <w:rPr>
          <w:rFonts w:ascii="仿宋" w:eastAsia="仿宋" w:hAnsi="仿宋"/>
          <w:sz w:val="24"/>
          <w:szCs w:val="28"/>
        </w:rPr>
        <w:t>编发，</w:t>
      </w:r>
      <w:r>
        <w:rPr>
          <w:rFonts w:ascii="仿宋" w:eastAsia="仿宋" w:hAnsi="仿宋"/>
          <w:spacing w:val="2"/>
          <w:sz w:val="24"/>
          <w:szCs w:val="28"/>
        </w:rPr>
        <w:t>仅</w:t>
      </w:r>
      <w:r>
        <w:rPr>
          <w:rFonts w:ascii="仿宋" w:eastAsia="仿宋" w:hAnsi="仿宋"/>
          <w:sz w:val="24"/>
          <w:szCs w:val="28"/>
        </w:rPr>
        <w:t>反映作</w:t>
      </w:r>
      <w:r>
        <w:rPr>
          <w:rFonts w:ascii="仿宋" w:eastAsia="仿宋" w:hAnsi="仿宋"/>
          <w:spacing w:val="4"/>
          <w:sz w:val="24"/>
          <w:szCs w:val="28"/>
        </w:rPr>
        <w:t>者</w:t>
      </w:r>
      <w:r>
        <w:rPr>
          <w:rFonts w:ascii="仿宋" w:eastAsia="仿宋" w:hAnsi="仿宋"/>
          <w:sz w:val="24"/>
          <w:szCs w:val="28"/>
        </w:rPr>
        <w:t>的观</w:t>
      </w:r>
      <w:r>
        <w:rPr>
          <w:rFonts w:ascii="仿宋" w:eastAsia="仿宋" w:hAnsi="仿宋"/>
          <w:spacing w:val="2"/>
          <w:sz w:val="24"/>
          <w:szCs w:val="28"/>
        </w:rPr>
        <w:t>点</w:t>
      </w:r>
      <w:r>
        <w:rPr>
          <w:rFonts w:ascii="仿宋" w:eastAsia="仿宋" w:hAnsi="仿宋"/>
          <w:sz w:val="24"/>
          <w:szCs w:val="28"/>
        </w:rPr>
        <w:t>、见解</w:t>
      </w:r>
      <w:r>
        <w:rPr>
          <w:rFonts w:ascii="仿宋" w:eastAsia="仿宋" w:hAnsi="仿宋"/>
          <w:spacing w:val="2"/>
          <w:sz w:val="24"/>
          <w:szCs w:val="28"/>
        </w:rPr>
        <w:t>及</w:t>
      </w:r>
      <w:r>
        <w:rPr>
          <w:rFonts w:ascii="仿宋" w:eastAsia="仿宋" w:hAnsi="仿宋"/>
          <w:sz w:val="24"/>
          <w:szCs w:val="28"/>
        </w:rPr>
        <w:t>分析方</w:t>
      </w:r>
      <w:r>
        <w:rPr>
          <w:rFonts w:ascii="仿宋" w:eastAsia="仿宋" w:hAnsi="仿宋"/>
          <w:spacing w:val="2"/>
          <w:sz w:val="24"/>
          <w:szCs w:val="28"/>
        </w:rPr>
        <w:t>法</w:t>
      </w:r>
      <w:r>
        <w:rPr>
          <w:rFonts w:ascii="仿宋" w:eastAsia="仿宋" w:hAnsi="仿宋"/>
          <w:sz w:val="24"/>
          <w:szCs w:val="28"/>
        </w:rPr>
        <w:t>，尽</w:t>
      </w:r>
      <w:r>
        <w:rPr>
          <w:rFonts w:ascii="仿宋" w:eastAsia="仿宋" w:hAnsi="仿宋"/>
          <w:spacing w:val="2"/>
          <w:sz w:val="24"/>
          <w:szCs w:val="28"/>
        </w:rPr>
        <w:t>可</w:t>
      </w:r>
      <w:r>
        <w:rPr>
          <w:rFonts w:ascii="仿宋" w:eastAsia="仿宋" w:hAnsi="仿宋"/>
          <w:sz w:val="24"/>
          <w:szCs w:val="28"/>
        </w:rPr>
        <w:t>能保证</w:t>
      </w:r>
      <w:r>
        <w:rPr>
          <w:rFonts w:ascii="仿宋" w:eastAsia="仿宋" w:hAnsi="仿宋"/>
          <w:spacing w:val="2"/>
          <w:sz w:val="24"/>
          <w:szCs w:val="28"/>
        </w:rPr>
        <w:t>信</w:t>
      </w:r>
      <w:r>
        <w:rPr>
          <w:rFonts w:ascii="仿宋" w:eastAsia="仿宋" w:hAnsi="仿宋"/>
          <w:sz w:val="24"/>
          <w:szCs w:val="28"/>
        </w:rPr>
        <w:t>息的可</w:t>
      </w:r>
      <w:r>
        <w:rPr>
          <w:rFonts w:ascii="仿宋" w:eastAsia="仿宋" w:hAnsi="仿宋"/>
          <w:spacing w:val="2"/>
          <w:sz w:val="24"/>
          <w:szCs w:val="28"/>
        </w:rPr>
        <w:t>靠</w:t>
      </w:r>
      <w:r>
        <w:rPr>
          <w:rFonts w:ascii="仿宋" w:eastAsia="仿宋" w:hAnsi="仿宋"/>
          <w:sz w:val="24"/>
          <w:szCs w:val="28"/>
        </w:rPr>
        <w:t>、准</w:t>
      </w:r>
      <w:r>
        <w:rPr>
          <w:rFonts w:ascii="仿宋" w:eastAsia="仿宋" w:hAnsi="仿宋"/>
          <w:spacing w:val="2"/>
          <w:sz w:val="24"/>
          <w:szCs w:val="28"/>
        </w:rPr>
        <w:t>确</w:t>
      </w:r>
      <w:r>
        <w:rPr>
          <w:rFonts w:ascii="仿宋" w:eastAsia="仿宋" w:hAnsi="仿宋"/>
          <w:sz w:val="24"/>
          <w:szCs w:val="28"/>
        </w:rPr>
        <w:t>和完整</w:t>
      </w:r>
      <w:r>
        <w:rPr>
          <w:rFonts w:ascii="仿宋" w:eastAsia="仿宋" w:hAnsi="仿宋" w:hint="eastAsia"/>
          <w:spacing w:val="2"/>
          <w:sz w:val="24"/>
          <w:szCs w:val="28"/>
        </w:rPr>
        <w:t>，</w:t>
      </w:r>
      <w:r>
        <w:rPr>
          <w:rFonts w:ascii="仿宋" w:eastAsia="仿宋" w:hAnsi="仿宋"/>
          <w:sz w:val="24"/>
          <w:szCs w:val="28"/>
        </w:rPr>
        <w:t>不</w:t>
      </w:r>
      <w:r>
        <w:rPr>
          <w:rFonts w:ascii="仿宋" w:eastAsia="仿宋" w:hAnsi="仿宋"/>
          <w:spacing w:val="2"/>
          <w:sz w:val="24"/>
          <w:szCs w:val="28"/>
        </w:rPr>
        <w:t>对</w:t>
      </w:r>
      <w:r>
        <w:rPr>
          <w:rFonts w:ascii="仿宋" w:eastAsia="仿宋" w:hAnsi="仿宋"/>
          <w:sz w:val="24"/>
          <w:szCs w:val="28"/>
        </w:rPr>
        <w:t>外公开</w:t>
      </w:r>
      <w:r>
        <w:rPr>
          <w:rFonts w:ascii="仿宋" w:eastAsia="仿宋" w:hAnsi="仿宋"/>
          <w:spacing w:val="2"/>
          <w:sz w:val="24"/>
          <w:szCs w:val="28"/>
        </w:rPr>
        <w:t>发</w:t>
      </w:r>
      <w:r>
        <w:rPr>
          <w:rFonts w:ascii="仿宋" w:eastAsia="仿宋" w:hAnsi="仿宋"/>
          <w:sz w:val="24"/>
          <w:szCs w:val="28"/>
        </w:rPr>
        <w:t>布，</w:t>
      </w:r>
      <w:r>
        <w:rPr>
          <w:rFonts w:ascii="仿宋" w:eastAsia="仿宋" w:hAnsi="仿宋"/>
          <w:spacing w:val="2"/>
          <w:sz w:val="24"/>
          <w:szCs w:val="28"/>
        </w:rPr>
        <w:t>仅</w:t>
      </w:r>
      <w:r>
        <w:rPr>
          <w:rFonts w:ascii="仿宋" w:eastAsia="仿宋" w:hAnsi="仿宋"/>
          <w:sz w:val="24"/>
          <w:szCs w:val="28"/>
        </w:rPr>
        <w:t>供接收</w:t>
      </w:r>
      <w:r>
        <w:rPr>
          <w:rFonts w:ascii="仿宋" w:eastAsia="仿宋" w:hAnsi="仿宋"/>
          <w:spacing w:val="2"/>
          <w:sz w:val="24"/>
          <w:szCs w:val="28"/>
        </w:rPr>
        <w:t>客</w:t>
      </w:r>
      <w:r>
        <w:rPr>
          <w:rFonts w:ascii="仿宋" w:eastAsia="仿宋" w:hAnsi="仿宋"/>
          <w:sz w:val="24"/>
          <w:szCs w:val="28"/>
        </w:rPr>
        <w:t>户参考</w:t>
      </w:r>
      <w:r>
        <w:rPr>
          <w:rFonts w:ascii="仿宋" w:eastAsia="仿宋" w:hAnsi="仿宋"/>
          <w:spacing w:val="2"/>
          <w:sz w:val="24"/>
          <w:szCs w:val="28"/>
        </w:rPr>
        <w:t>。</w:t>
      </w:r>
      <w:r>
        <w:rPr>
          <w:rFonts w:ascii="仿宋" w:eastAsia="仿宋" w:hAnsi="仿宋"/>
          <w:sz w:val="24"/>
          <w:szCs w:val="28"/>
        </w:rPr>
        <w:t>未经</w:t>
      </w:r>
      <w:r>
        <w:rPr>
          <w:rFonts w:ascii="仿宋" w:eastAsia="仿宋" w:hAnsi="仿宋"/>
          <w:spacing w:val="2"/>
          <w:sz w:val="24"/>
          <w:szCs w:val="28"/>
        </w:rPr>
        <w:t>书</w:t>
      </w:r>
      <w:r>
        <w:rPr>
          <w:rFonts w:ascii="仿宋" w:eastAsia="仿宋" w:hAnsi="仿宋"/>
          <w:sz w:val="24"/>
          <w:szCs w:val="28"/>
        </w:rPr>
        <w:t>面许可</w:t>
      </w:r>
      <w:r>
        <w:rPr>
          <w:rFonts w:ascii="仿宋" w:eastAsia="仿宋" w:hAnsi="仿宋"/>
          <w:spacing w:val="4"/>
          <w:sz w:val="24"/>
          <w:szCs w:val="28"/>
        </w:rPr>
        <w:t>，</w:t>
      </w:r>
      <w:r>
        <w:rPr>
          <w:rFonts w:ascii="仿宋" w:eastAsia="仿宋" w:hAnsi="仿宋"/>
          <w:sz w:val="24"/>
          <w:szCs w:val="28"/>
        </w:rPr>
        <w:t>任何机</w:t>
      </w:r>
      <w:r>
        <w:rPr>
          <w:rFonts w:ascii="仿宋" w:eastAsia="仿宋" w:hAnsi="仿宋"/>
          <w:spacing w:val="2"/>
          <w:sz w:val="24"/>
          <w:szCs w:val="28"/>
        </w:rPr>
        <w:t>构</w:t>
      </w:r>
      <w:r>
        <w:rPr>
          <w:rFonts w:ascii="仿宋" w:eastAsia="仿宋" w:hAnsi="仿宋"/>
          <w:sz w:val="24"/>
          <w:szCs w:val="28"/>
        </w:rPr>
        <w:t>或个人</w:t>
      </w:r>
      <w:r>
        <w:rPr>
          <w:rFonts w:ascii="仿宋" w:eastAsia="仿宋" w:hAnsi="仿宋"/>
          <w:spacing w:val="-3"/>
          <w:sz w:val="24"/>
          <w:szCs w:val="28"/>
        </w:rPr>
        <w:t>不</w:t>
      </w:r>
      <w:r>
        <w:rPr>
          <w:rFonts w:ascii="仿宋" w:eastAsia="仿宋" w:hAnsi="仿宋"/>
          <w:sz w:val="24"/>
          <w:szCs w:val="28"/>
        </w:rPr>
        <w:t>得</w:t>
      </w:r>
      <w:r>
        <w:rPr>
          <w:rFonts w:ascii="仿宋" w:eastAsia="仿宋" w:hAnsi="仿宋"/>
          <w:spacing w:val="-3"/>
          <w:sz w:val="24"/>
          <w:szCs w:val="28"/>
        </w:rPr>
        <w:t>以</w:t>
      </w:r>
      <w:r>
        <w:rPr>
          <w:rFonts w:ascii="仿宋" w:eastAsia="仿宋" w:hAnsi="仿宋"/>
          <w:sz w:val="24"/>
          <w:szCs w:val="28"/>
        </w:rPr>
        <w:t>任</w:t>
      </w:r>
      <w:r>
        <w:rPr>
          <w:rFonts w:ascii="仿宋" w:eastAsia="仿宋" w:hAnsi="仿宋"/>
          <w:spacing w:val="-3"/>
          <w:sz w:val="24"/>
          <w:szCs w:val="28"/>
        </w:rPr>
        <w:t>何</w:t>
      </w:r>
      <w:r>
        <w:rPr>
          <w:rFonts w:ascii="仿宋" w:eastAsia="仿宋" w:hAnsi="仿宋"/>
          <w:sz w:val="24"/>
          <w:szCs w:val="28"/>
        </w:rPr>
        <w:t>形</w:t>
      </w:r>
      <w:r>
        <w:rPr>
          <w:rFonts w:ascii="仿宋" w:eastAsia="仿宋" w:hAnsi="仿宋"/>
          <w:spacing w:val="-5"/>
          <w:sz w:val="24"/>
          <w:szCs w:val="28"/>
        </w:rPr>
        <w:t>式</w:t>
      </w:r>
      <w:r>
        <w:rPr>
          <w:rFonts w:ascii="仿宋" w:eastAsia="仿宋" w:hAnsi="仿宋"/>
          <w:sz w:val="24"/>
          <w:szCs w:val="28"/>
        </w:rPr>
        <w:t>翻</w:t>
      </w:r>
      <w:r>
        <w:rPr>
          <w:rFonts w:ascii="仿宋" w:eastAsia="仿宋" w:hAnsi="仿宋"/>
          <w:spacing w:val="-3"/>
          <w:sz w:val="24"/>
          <w:szCs w:val="28"/>
        </w:rPr>
        <w:t>版</w:t>
      </w:r>
      <w:r>
        <w:rPr>
          <w:rFonts w:ascii="仿宋" w:eastAsia="仿宋" w:hAnsi="仿宋"/>
          <w:sz w:val="24"/>
          <w:szCs w:val="28"/>
        </w:rPr>
        <w:t>、复</w:t>
      </w:r>
      <w:r>
        <w:rPr>
          <w:rFonts w:ascii="仿宋" w:eastAsia="仿宋" w:hAnsi="仿宋"/>
          <w:spacing w:val="-3"/>
          <w:sz w:val="24"/>
          <w:szCs w:val="28"/>
        </w:rPr>
        <w:t>制</w:t>
      </w:r>
      <w:r>
        <w:rPr>
          <w:rFonts w:ascii="仿宋" w:eastAsia="仿宋" w:hAnsi="仿宋"/>
          <w:sz w:val="24"/>
          <w:szCs w:val="28"/>
        </w:rPr>
        <w:t>、</w:t>
      </w:r>
      <w:r>
        <w:rPr>
          <w:rFonts w:ascii="仿宋" w:eastAsia="仿宋" w:hAnsi="仿宋"/>
          <w:spacing w:val="-3"/>
          <w:sz w:val="24"/>
          <w:szCs w:val="28"/>
        </w:rPr>
        <w:t>刊</w:t>
      </w:r>
      <w:r>
        <w:rPr>
          <w:rFonts w:ascii="仿宋" w:eastAsia="仿宋" w:hAnsi="仿宋"/>
          <w:sz w:val="24"/>
          <w:szCs w:val="28"/>
        </w:rPr>
        <w:t>登</w:t>
      </w:r>
      <w:r>
        <w:rPr>
          <w:rFonts w:ascii="仿宋" w:eastAsia="仿宋" w:hAnsi="仿宋"/>
          <w:spacing w:val="-3"/>
          <w:sz w:val="24"/>
          <w:szCs w:val="28"/>
        </w:rPr>
        <w:t>、</w:t>
      </w:r>
      <w:r>
        <w:rPr>
          <w:rFonts w:ascii="仿宋" w:eastAsia="仿宋" w:hAnsi="仿宋"/>
          <w:sz w:val="24"/>
          <w:szCs w:val="28"/>
        </w:rPr>
        <w:t>转</w:t>
      </w:r>
      <w:r>
        <w:rPr>
          <w:rFonts w:ascii="仿宋" w:eastAsia="仿宋" w:hAnsi="仿宋"/>
          <w:spacing w:val="-3"/>
          <w:sz w:val="24"/>
          <w:szCs w:val="28"/>
        </w:rPr>
        <w:t>载</w:t>
      </w:r>
      <w:r>
        <w:rPr>
          <w:rFonts w:ascii="仿宋" w:eastAsia="仿宋" w:hAnsi="仿宋"/>
          <w:sz w:val="24"/>
          <w:szCs w:val="28"/>
        </w:rPr>
        <w:t>和</w:t>
      </w:r>
      <w:r>
        <w:rPr>
          <w:rFonts w:ascii="仿宋" w:eastAsia="仿宋" w:hAnsi="仿宋"/>
          <w:spacing w:val="-3"/>
          <w:sz w:val="24"/>
          <w:szCs w:val="28"/>
        </w:rPr>
        <w:t>引</w:t>
      </w:r>
      <w:r>
        <w:rPr>
          <w:rFonts w:ascii="仿宋" w:eastAsia="仿宋" w:hAnsi="仿宋"/>
          <w:sz w:val="24"/>
          <w:szCs w:val="28"/>
        </w:rPr>
        <w:t>用。</w:t>
      </w:r>
    </w:p>
    <w:sectPr w:rsidR="009B0F7C" w:rsidSect="009B0F7C">
      <w:headerReference w:type="default" r:id="rId11"/>
      <w:footerReference w:type="default" r:id="rId12"/>
      <w:footerReference w:type="first" r:id="rId13"/>
      <w:pgSz w:w="11906" w:h="16838"/>
      <w:pgMar w:top="1701" w:right="851" w:bottom="720" w:left="851" w:header="227" w:footer="79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78E" w:rsidRDefault="003F478E" w:rsidP="009B0F7C">
      <w:r>
        <w:separator/>
      </w:r>
    </w:p>
  </w:endnote>
  <w:endnote w:type="continuationSeparator" w:id="1">
    <w:p w:rsidR="003F478E" w:rsidRDefault="003F478E" w:rsidP="009B0F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071184"/>
    </w:sdtPr>
    <w:sdtContent>
      <w:sdt>
        <w:sdtPr>
          <w:id w:val="-1769616900"/>
        </w:sdtPr>
        <w:sdtContent>
          <w:p w:rsidR="009B0F7C" w:rsidRDefault="009B0F7C">
            <w:pPr>
              <w:pStyle w:val="a6"/>
              <w:jc w:val="right"/>
            </w:pPr>
            <w:r>
              <w:rPr>
                <w:b/>
                <w:bCs/>
                <w:sz w:val="24"/>
                <w:szCs w:val="24"/>
              </w:rPr>
              <w:fldChar w:fldCharType="begin"/>
            </w:r>
            <w:r w:rsidR="003F478E">
              <w:rPr>
                <w:b/>
                <w:bCs/>
              </w:rPr>
              <w:instrText>PAGE</w:instrText>
            </w:r>
            <w:r>
              <w:rPr>
                <w:b/>
                <w:bCs/>
                <w:sz w:val="24"/>
                <w:szCs w:val="24"/>
              </w:rPr>
              <w:fldChar w:fldCharType="separate"/>
            </w:r>
            <w:r w:rsidR="004428A5">
              <w:rPr>
                <w:b/>
                <w:bCs/>
                <w:noProof/>
              </w:rPr>
              <w:t>2</w:t>
            </w:r>
            <w:r>
              <w:rPr>
                <w:b/>
                <w:bCs/>
                <w:sz w:val="24"/>
                <w:szCs w:val="24"/>
              </w:rPr>
              <w:fldChar w:fldCharType="end"/>
            </w:r>
            <w:r w:rsidR="003F478E">
              <w:rPr>
                <w:lang w:val="zh-CN"/>
              </w:rPr>
              <w:t xml:space="preserve"> / </w:t>
            </w:r>
            <w:r>
              <w:rPr>
                <w:b/>
                <w:bCs/>
                <w:sz w:val="24"/>
                <w:szCs w:val="24"/>
              </w:rPr>
              <w:fldChar w:fldCharType="begin"/>
            </w:r>
            <w:r w:rsidR="003F478E">
              <w:rPr>
                <w:b/>
                <w:bCs/>
              </w:rPr>
              <w:instrText>NUMPAGES</w:instrText>
            </w:r>
            <w:r>
              <w:rPr>
                <w:b/>
                <w:bCs/>
                <w:sz w:val="24"/>
                <w:szCs w:val="24"/>
              </w:rPr>
              <w:fldChar w:fldCharType="separate"/>
            </w:r>
            <w:r w:rsidR="004428A5">
              <w:rPr>
                <w:b/>
                <w:bCs/>
                <w:noProof/>
              </w:rPr>
              <w:t>5</w:t>
            </w:r>
            <w:r>
              <w:rPr>
                <w:b/>
                <w:bCs/>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7C" w:rsidRDefault="009B0F7C">
    <w:pPr>
      <w:pStyle w:val="a6"/>
      <w:wordWrap w:val="0"/>
      <w:jc w:val="right"/>
    </w:pPr>
    <w:r w:rsidRPr="009B0F7C">
      <w:rPr>
        <w:sz w:val="23"/>
      </w:rPr>
      <w:pict>
        <v:shapetype id="_x0000_t202" coordsize="21600,21600" o:spt="202" path="m,l,21600r21600,l21600,xe">
          <v:stroke joinstyle="miter"/>
          <v:path gradientshapeok="t" o:connecttype="rect"/>
        </v:shapetype>
        <v:shape id="文本框 2" o:spid="_x0000_s2049" type="#_x0000_t202" style="position:absolute;left:0;text-align:left;margin-left:0;margin-top:-1.4pt;width:155pt;height:110.6pt;z-index:251660288;mso-height-percent:200;mso-wrap-distance-top:3.6pt;mso-wrap-distance-bottom:3.6pt;mso-position-horizontal:left;mso-position-horizontal-relative:margin;mso-height-percent:200;mso-height-relative:margin" o:gfxdata="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GOMR1QAA&#10;AAcBAAAPAAAAAAAAAAEAIAAAACIAAABkcnMvZG93bnJldi54bWxQSwECFAAUAAAACACHTuJAtZdJ&#10;ECECAAAUBAAADgAAAAAAAAABACAAAAAkAQAAZHJzL2Uyb0RvYy54bWxQSwUGAAAAAAYABgBZAQAA&#10;twUAAAAA&#10;" stroked="f">
          <v:textbox style="mso-fit-shape-to-text:t">
            <w:txbxContent>
              <w:p w:rsidR="009B0F7C" w:rsidRDefault="003F478E">
                <w:pPr>
                  <w:jc w:val="left"/>
                  <w:rPr>
                    <w:rFonts w:ascii="仿宋" w:eastAsia="仿宋" w:hAnsi="仿宋"/>
                    <w:color w:val="1F4E79" w:themeColor="accent5" w:themeShade="80"/>
                  </w:rPr>
                </w:pPr>
                <w:r>
                  <w:rPr>
                    <w:rFonts w:ascii="仿宋" w:eastAsia="仿宋" w:hAnsi="仿宋" w:hint="eastAsia"/>
                    <w:color w:val="1F4E79" w:themeColor="accent5" w:themeShade="80"/>
                  </w:rPr>
                  <w:t>请参阅本报告最末重要声明</w:t>
                </w:r>
                <w:r>
                  <w:rPr>
                    <w:rFonts w:ascii="仿宋" w:eastAsia="仿宋" w:hAnsi="仿宋" w:hint="eastAsia"/>
                    <w:color w:val="1F4E79" w:themeColor="accent5" w:themeShade="80"/>
                  </w:rPr>
                  <w:t xml:space="preserve"> </w:t>
                </w:r>
              </w:p>
            </w:txbxContent>
          </v:textbox>
          <w10:wrap type="square" anchorx="margin"/>
        </v:shape>
      </w:pict>
    </w:r>
    <w:sdt>
      <w:sdtPr>
        <w:id w:val="226194661"/>
      </w:sdtPr>
      <w:sdtContent>
        <w:sdt>
          <w:sdtPr>
            <w:id w:val="-401524500"/>
          </w:sdtPr>
          <w:sdtContent>
            <w:r>
              <w:rPr>
                <w:b/>
                <w:bCs/>
                <w:sz w:val="24"/>
                <w:szCs w:val="24"/>
              </w:rPr>
              <w:fldChar w:fldCharType="begin"/>
            </w:r>
            <w:r w:rsidR="003F478E">
              <w:rPr>
                <w:b/>
                <w:bCs/>
              </w:rPr>
              <w:instrText>PAGE</w:instrText>
            </w:r>
            <w:r>
              <w:rPr>
                <w:b/>
                <w:bCs/>
                <w:sz w:val="24"/>
                <w:szCs w:val="24"/>
              </w:rPr>
              <w:fldChar w:fldCharType="separate"/>
            </w:r>
            <w:r w:rsidR="004428A5">
              <w:rPr>
                <w:b/>
                <w:bCs/>
                <w:noProof/>
              </w:rPr>
              <w:t>1</w:t>
            </w:r>
            <w:r>
              <w:rPr>
                <w:b/>
                <w:bCs/>
                <w:sz w:val="24"/>
                <w:szCs w:val="24"/>
              </w:rPr>
              <w:fldChar w:fldCharType="end"/>
            </w:r>
            <w:r w:rsidR="003F478E">
              <w:rPr>
                <w:lang w:val="zh-CN"/>
              </w:rPr>
              <w:t xml:space="preserve"> / </w:t>
            </w:r>
            <w:r>
              <w:rPr>
                <w:b/>
                <w:bCs/>
                <w:sz w:val="24"/>
                <w:szCs w:val="24"/>
              </w:rPr>
              <w:fldChar w:fldCharType="begin"/>
            </w:r>
            <w:r w:rsidR="003F478E">
              <w:rPr>
                <w:b/>
                <w:bCs/>
              </w:rPr>
              <w:instrText>NUMPAGES</w:instrText>
            </w:r>
            <w:r>
              <w:rPr>
                <w:b/>
                <w:bCs/>
                <w:sz w:val="24"/>
                <w:szCs w:val="24"/>
              </w:rPr>
              <w:fldChar w:fldCharType="separate"/>
            </w:r>
            <w:r w:rsidR="004428A5">
              <w:rPr>
                <w:b/>
                <w:bCs/>
                <w:noProof/>
              </w:rPr>
              <w:t>5</w:t>
            </w:r>
            <w:r>
              <w:rPr>
                <w:b/>
                <w:bCs/>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78E" w:rsidRDefault="003F478E" w:rsidP="009B0F7C">
      <w:r>
        <w:separator/>
      </w:r>
    </w:p>
  </w:footnote>
  <w:footnote w:type="continuationSeparator" w:id="1">
    <w:p w:rsidR="003F478E" w:rsidRDefault="003F478E" w:rsidP="009B0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7C" w:rsidRDefault="003F478E">
    <w:r>
      <w:rPr>
        <w:noProof/>
      </w:rPr>
      <w:drawing>
        <wp:anchor distT="0" distB="0" distL="114300" distR="114300" simplePos="0" relativeHeight="251658240" behindDoc="0" locked="0" layoutInCell="1" allowOverlap="1">
          <wp:simplePos x="0" y="0"/>
          <wp:positionH relativeFrom="column">
            <wp:posOffset>-159385</wp:posOffset>
          </wp:positionH>
          <wp:positionV relativeFrom="paragraph">
            <wp:posOffset>-86995</wp:posOffset>
          </wp:positionV>
          <wp:extent cx="6572250" cy="96012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572250" cy="9601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62971"/>
    <w:multiLevelType w:val="multilevel"/>
    <w:tmpl w:val="78762971"/>
    <w:lvl w:ilvl="0">
      <w:start w:val="1"/>
      <w:numFmt w:val="bullet"/>
      <w:pStyle w:val="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HorizontalSpacing w:val="105"/>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69D8"/>
    <w:rsid w:val="000010D0"/>
    <w:rsid w:val="000122C0"/>
    <w:rsid w:val="00013899"/>
    <w:rsid w:val="0002257C"/>
    <w:rsid w:val="000231FC"/>
    <w:rsid w:val="0002324E"/>
    <w:rsid w:val="0003553B"/>
    <w:rsid w:val="00042427"/>
    <w:rsid w:val="00042873"/>
    <w:rsid w:val="000454FC"/>
    <w:rsid w:val="00055D93"/>
    <w:rsid w:val="00081EAE"/>
    <w:rsid w:val="000859B7"/>
    <w:rsid w:val="000954D9"/>
    <w:rsid w:val="00096D00"/>
    <w:rsid w:val="00097D22"/>
    <w:rsid w:val="000C01AE"/>
    <w:rsid w:val="000C5E3C"/>
    <w:rsid w:val="000D3AE7"/>
    <w:rsid w:val="000D66D1"/>
    <w:rsid w:val="000E0ADE"/>
    <w:rsid w:val="00100F1E"/>
    <w:rsid w:val="00117346"/>
    <w:rsid w:val="00125836"/>
    <w:rsid w:val="0013195D"/>
    <w:rsid w:val="00132EE3"/>
    <w:rsid w:val="001579D7"/>
    <w:rsid w:val="001976D2"/>
    <w:rsid w:val="001A120B"/>
    <w:rsid w:val="001B24C3"/>
    <w:rsid w:val="001C129A"/>
    <w:rsid w:val="001C16F3"/>
    <w:rsid w:val="001C7138"/>
    <w:rsid w:val="001C7F98"/>
    <w:rsid w:val="001D401A"/>
    <w:rsid w:val="001E061F"/>
    <w:rsid w:val="001E18EF"/>
    <w:rsid w:val="001F0DA2"/>
    <w:rsid w:val="0021019F"/>
    <w:rsid w:val="002103EB"/>
    <w:rsid w:val="0022351B"/>
    <w:rsid w:val="00226F83"/>
    <w:rsid w:val="0024665B"/>
    <w:rsid w:val="00271E57"/>
    <w:rsid w:val="002741DA"/>
    <w:rsid w:val="00285A99"/>
    <w:rsid w:val="00296011"/>
    <w:rsid w:val="002A079F"/>
    <w:rsid w:val="002B0169"/>
    <w:rsid w:val="002B6ADE"/>
    <w:rsid w:val="002C2D7A"/>
    <w:rsid w:val="002D13D5"/>
    <w:rsid w:val="002D181C"/>
    <w:rsid w:val="002D601B"/>
    <w:rsid w:val="002E0C24"/>
    <w:rsid w:val="002E126F"/>
    <w:rsid w:val="003007EA"/>
    <w:rsid w:val="003031C6"/>
    <w:rsid w:val="00310AF1"/>
    <w:rsid w:val="0031326C"/>
    <w:rsid w:val="003244A8"/>
    <w:rsid w:val="00326AE7"/>
    <w:rsid w:val="003422BD"/>
    <w:rsid w:val="0034304F"/>
    <w:rsid w:val="00347618"/>
    <w:rsid w:val="003729EA"/>
    <w:rsid w:val="00374A4A"/>
    <w:rsid w:val="003A6322"/>
    <w:rsid w:val="003A7A0F"/>
    <w:rsid w:val="003B5E5A"/>
    <w:rsid w:val="003E38BB"/>
    <w:rsid w:val="003F09D5"/>
    <w:rsid w:val="003F478E"/>
    <w:rsid w:val="003F637A"/>
    <w:rsid w:val="00401C78"/>
    <w:rsid w:val="00413E34"/>
    <w:rsid w:val="00416A58"/>
    <w:rsid w:val="00427563"/>
    <w:rsid w:val="00431FF1"/>
    <w:rsid w:val="004428A5"/>
    <w:rsid w:val="004447E0"/>
    <w:rsid w:val="00445BA4"/>
    <w:rsid w:val="004479F7"/>
    <w:rsid w:val="00447C7F"/>
    <w:rsid w:val="004511D1"/>
    <w:rsid w:val="004540A4"/>
    <w:rsid w:val="004626DB"/>
    <w:rsid w:val="00467614"/>
    <w:rsid w:val="0046789A"/>
    <w:rsid w:val="00474A63"/>
    <w:rsid w:val="00481DEF"/>
    <w:rsid w:val="00486C72"/>
    <w:rsid w:val="00490DF0"/>
    <w:rsid w:val="004A37B6"/>
    <w:rsid w:val="004A7042"/>
    <w:rsid w:val="004A7626"/>
    <w:rsid w:val="004B0ECE"/>
    <w:rsid w:val="004E65FF"/>
    <w:rsid w:val="004F45B9"/>
    <w:rsid w:val="00502ACC"/>
    <w:rsid w:val="005066D8"/>
    <w:rsid w:val="00507F9C"/>
    <w:rsid w:val="005107A7"/>
    <w:rsid w:val="005271A4"/>
    <w:rsid w:val="005357C0"/>
    <w:rsid w:val="00546D0A"/>
    <w:rsid w:val="00557C17"/>
    <w:rsid w:val="00565163"/>
    <w:rsid w:val="00575304"/>
    <w:rsid w:val="00582040"/>
    <w:rsid w:val="005932FA"/>
    <w:rsid w:val="005A00AB"/>
    <w:rsid w:val="005A7BDE"/>
    <w:rsid w:val="005B4AB4"/>
    <w:rsid w:val="005B730A"/>
    <w:rsid w:val="005C11F0"/>
    <w:rsid w:val="005D0E30"/>
    <w:rsid w:val="005D25D3"/>
    <w:rsid w:val="005D72C5"/>
    <w:rsid w:val="00622AB9"/>
    <w:rsid w:val="00625AA9"/>
    <w:rsid w:val="006349CA"/>
    <w:rsid w:val="00635D03"/>
    <w:rsid w:val="00635FD4"/>
    <w:rsid w:val="00642D07"/>
    <w:rsid w:val="00677E78"/>
    <w:rsid w:val="006C1497"/>
    <w:rsid w:val="006C153F"/>
    <w:rsid w:val="006C2CE0"/>
    <w:rsid w:val="006C4E1F"/>
    <w:rsid w:val="006C6A31"/>
    <w:rsid w:val="006D5503"/>
    <w:rsid w:val="006F3D10"/>
    <w:rsid w:val="006F4F5E"/>
    <w:rsid w:val="00702A16"/>
    <w:rsid w:val="007052B7"/>
    <w:rsid w:val="0071266E"/>
    <w:rsid w:val="007245D4"/>
    <w:rsid w:val="007260F5"/>
    <w:rsid w:val="007348C2"/>
    <w:rsid w:val="00743B7E"/>
    <w:rsid w:val="007444F1"/>
    <w:rsid w:val="007B0AC6"/>
    <w:rsid w:val="007B469A"/>
    <w:rsid w:val="007D0B2F"/>
    <w:rsid w:val="007E48EC"/>
    <w:rsid w:val="007F3994"/>
    <w:rsid w:val="007F6E63"/>
    <w:rsid w:val="00827383"/>
    <w:rsid w:val="0082799B"/>
    <w:rsid w:val="008311D7"/>
    <w:rsid w:val="00837A89"/>
    <w:rsid w:val="0086468C"/>
    <w:rsid w:val="0087641A"/>
    <w:rsid w:val="008822AF"/>
    <w:rsid w:val="0088469D"/>
    <w:rsid w:val="008864D5"/>
    <w:rsid w:val="00892668"/>
    <w:rsid w:val="008928FA"/>
    <w:rsid w:val="008B018A"/>
    <w:rsid w:val="008B1306"/>
    <w:rsid w:val="008B16FD"/>
    <w:rsid w:val="008B1727"/>
    <w:rsid w:val="008D316C"/>
    <w:rsid w:val="00907BA0"/>
    <w:rsid w:val="00914095"/>
    <w:rsid w:val="00942D7E"/>
    <w:rsid w:val="00946744"/>
    <w:rsid w:val="00952575"/>
    <w:rsid w:val="00954643"/>
    <w:rsid w:val="00963CF6"/>
    <w:rsid w:val="0096617E"/>
    <w:rsid w:val="0096752D"/>
    <w:rsid w:val="00994E0D"/>
    <w:rsid w:val="00995C72"/>
    <w:rsid w:val="009B04DF"/>
    <w:rsid w:val="009B0F7C"/>
    <w:rsid w:val="009B19FE"/>
    <w:rsid w:val="009C5994"/>
    <w:rsid w:val="009E1606"/>
    <w:rsid w:val="009E5951"/>
    <w:rsid w:val="009F1707"/>
    <w:rsid w:val="009F24B7"/>
    <w:rsid w:val="009F4F26"/>
    <w:rsid w:val="009F51AC"/>
    <w:rsid w:val="00A0180D"/>
    <w:rsid w:val="00A13214"/>
    <w:rsid w:val="00A20A87"/>
    <w:rsid w:val="00A43356"/>
    <w:rsid w:val="00A44E68"/>
    <w:rsid w:val="00A4717D"/>
    <w:rsid w:val="00A550C7"/>
    <w:rsid w:val="00A60DB1"/>
    <w:rsid w:val="00A77FB8"/>
    <w:rsid w:val="00A843E1"/>
    <w:rsid w:val="00AA0C9F"/>
    <w:rsid w:val="00AA0E3B"/>
    <w:rsid w:val="00AA181B"/>
    <w:rsid w:val="00AB6E1B"/>
    <w:rsid w:val="00AC163C"/>
    <w:rsid w:val="00AC34EA"/>
    <w:rsid w:val="00AD1232"/>
    <w:rsid w:val="00AD33D2"/>
    <w:rsid w:val="00B27620"/>
    <w:rsid w:val="00B375BD"/>
    <w:rsid w:val="00B411FB"/>
    <w:rsid w:val="00B53AE3"/>
    <w:rsid w:val="00B57592"/>
    <w:rsid w:val="00B775D6"/>
    <w:rsid w:val="00B91C0B"/>
    <w:rsid w:val="00B96197"/>
    <w:rsid w:val="00BA3122"/>
    <w:rsid w:val="00BA7CA3"/>
    <w:rsid w:val="00BC796B"/>
    <w:rsid w:val="00BD056B"/>
    <w:rsid w:val="00BD2D1F"/>
    <w:rsid w:val="00BD4773"/>
    <w:rsid w:val="00BF26D5"/>
    <w:rsid w:val="00BF2E50"/>
    <w:rsid w:val="00BF629F"/>
    <w:rsid w:val="00BF7F02"/>
    <w:rsid w:val="00C06551"/>
    <w:rsid w:val="00C11ECD"/>
    <w:rsid w:val="00C1439A"/>
    <w:rsid w:val="00C16ECC"/>
    <w:rsid w:val="00C17B78"/>
    <w:rsid w:val="00C219C3"/>
    <w:rsid w:val="00C24FAC"/>
    <w:rsid w:val="00C26197"/>
    <w:rsid w:val="00C31EDC"/>
    <w:rsid w:val="00C369D8"/>
    <w:rsid w:val="00CA69BF"/>
    <w:rsid w:val="00CB20E0"/>
    <w:rsid w:val="00CB381D"/>
    <w:rsid w:val="00CC444B"/>
    <w:rsid w:val="00CC47A7"/>
    <w:rsid w:val="00CE11F4"/>
    <w:rsid w:val="00CE2DAB"/>
    <w:rsid w:val="00D005B7"/>
    <w:rsid w:val="00D03A88"/>
    <w:rsid w:val="00D0424E"/>
    <w:rsid w:val="00D108BC"/>
    <w:rsid w:val="00D138BF"/>
    <w:rsid w:val="00D21BAE"/>
    <w:rsid w:val="00D30AC5"/>
    <w:rsid w:val="00D31FB5"/>
    <w:rsid w:val="00D46195"/>
    <w:rsid w:val="00D57D68"/>
    <w:rsid w:val="00D61CFB"/>
    <w:rsid w:val="00DA72A7"/>
    <w:rsid w:val="00DA7EBC"/>
    <w:rsid w:val="00DC176E"/>
    <w:rsid w:val="00DC1981"/>
    <w:rsid w:val="00DD78DA"/>
    <w:rsid w:val="00DE065F"/>
    <w:rsid w:val="00E0473C"/>
    <w:rsid w:val="00E108AC"/>
    <w:rsid w:val="00E123FC"/>
    <w:rsid w:val="00E17CF0"/>
    <w:rsid w:val="00E21D5E"/>
    <w:rsid w:val="00E3106B"/>
    <w:rsid w:val="00E4144F"/>
    <w:rsid w:val="00E456EC"/>
    <w:rsid w:val="00E46F96"/>
    <w:rsid w:val="00E532F5"/>
    <w:rsid w:val="00E60625"/>
    <w:rsid w:val="00E82B4A"/>
    <w:rsid w:val="00E83CDA"/>
    <w:rsid w:val="00E934ED"/>
    <w:rsid w:val="00E94F32"/>
    <w:rsid w:val="00E96B58"/>
    <w:rsid w:val="00EA4DCF"/>
    <w:rsid w:val="00EC0927"/>
    <w:rsid w:val="00EC4535"/>
    <w:rsid w:val="00ED2FAC"/>
    <w:rsid w:val="00EE6A31"/>
    <w:rsid w:val="00F03E18"/>
    <w:rsid w:val="00F04B87"/>
    <w:rsid w:val="00F23668"/>
    <w:rsid w:val="00F24F61"/>
    <w:rsid w:val="00F30E19"/>
    <w:rsid w:val="00F42CDF"/>
    <w:rsid w:val="00F46A23"/>
    <w:rsid w:val="00F66E6C"/>
    <w:rsid w:val="00FB0079"/>
    <w:rsid w:val="00FC75E4"/>
    <w:rsid w:val="00FD2E1B"/>
    <w:rsid w:val="00FE6C5C"/>
    <w:rsid w:val="015719DC"/>
    <w:rsid w:val="02B5722B"/>
    <w:rsid w:val="036F3E2D"/>
    <w:rsid w:val="038251BA"/>
    <w:rsid w:val="03CB64B8"/>
    <w:rsid w:val="03DD2AB0"/>
    <w:rsid w:val="04204161"/>
    <w:rsid w:val="049F7D9E"/>
    <w:rsid w:val="051A0591"/>
    <w:rsid w:val="05214B0A"/>
    <w:rsid w:val="05B404CB"/>
    <w:rsid w:val="06314D5F"/>
    <w:rsid w:val="07D06D9B"/>
    <w:rsid w:val="0812135A"/>
    <w:rsid w:val="082E57F0"/>
    <w:rsid w:val="08DB3979"/>
    <w:rsid w:val="09A407CE"/>
    <w:rsid w:val="09C7159F"/>
    <w:rsid w:val="0A446A35"/>
    <w:rsid w:val="0C212700"/>
    <w:rsid w:val="0C97387E"/>
    <w:rsid w:val="0EFC70EF"/>
    <w:rsid w:val="0F8E6C47"/>
    <w:rsid w:val="0FE410F6"/>
    <w:rsid w:val="0FEB7ABC"/>
    <w:rsid w:val="10567461"/>
    <w:rsid w:val="111B4EBA"/>
    <w:rsid w:val="117C663F"/>
    <w:rsid w:val="127A5259"/>
    <w:rsid w:val="12931272"/>
    <w:rsid w:val="12B21D1D"/>
    <w:rsid w:val="137E3F56"/>
    <w:rsid w:val="13BB1E94"/>
    <w:rsid w:val="154E51AE"/>
    <w:rsid w:val="15573859"/>
    <w:rsid w:val="1608188A"/>
    <w:rsid w:val="16396905"/>
    <w:rsid w:val="16A6560F"/>
    <w:rsid w:val="16F54697"/>
    <w:rsid w:val="173D72B1"/>
    <w:rsid w:val="17417FB2"/>
    <w:rsid w:val="17C8229E"/>
    <w:rsid w:val="188D0E68"/>
    <w:rsid w:val="18924F86"/>
    <w:rsid w:val="19360627"/>
    <w:rsid w:val="199668FF"/>
    <w:rsid w:val="1A6203B5"/>
    <w:rsid w:val="1A6E6E49"/>
    <w:rsid w:val="1A797541"/>
    <w:rsid w:val="1B86341C"/>
    <w:rsid w:val="1BC60CA5"/>
    <w:rsid w:val="1DF039E8"/>
    <w:rsid w:val="1E2A771D"/>
    <w:rsid w:val="1E5A17E5"/>
    <w:rsid w:val="1E660903"/>
    <w:rsid w:val="1E6A7952"/>
    <w:rsid w:val="1EE55CFC"/>
    <w:rsid w:val="1FD87921"/>
    <w:rsid w:val="205B0D53"/>
    <w:rsid w:val="206D492C"/>
    <w:rsid w:val="207A1A39"/>
    <w:rsid w:val="208C0A53"/>
    <w:rsid w:val="208D6FB2"/>
    <w:rsid w:val="212F7FC1"/>
    <w:rsid w:val="216D2124"/>
    <w:rsid w:val="21BB6046"/>
    <w:rsid w:val="226A4952"/>
    <w:rsid w:val="228D47EC"/>
    <w:rsid w:val="261E202E"/>
    <w:rsid w:val="268B469F"/>
    <w:rsid w:val="26AD07DB"/>
    <w:rsid w:val="27491DCC"/>
    <w:rsid w:val="275274EA"/>
    <w:rsid w:val="27A53156"/>
    <w:rsid w:val="2806608A"/>
    <w:rsid w:val="298C0728"/>
    <w:rsid w:val="2A9E4E0D"/>
    <w:rsid w:val="2B713534"/>
    <w:rsid w:val="2BF603D5"/>
    <w:rsid w:val="2D111DEF"/>
    <w:rsid w:val="2D447668"/>
    <w:rsid w:val="2D652E55"/>
    <w:rsid w:val="2D7F6C87"/>
    <w:rsid w:val="2DB568D2"/>
    <w:rsid w:val="2F9F7F11"/>
    <w:rsid w:val="30145683"/>
    <w:rsid w:val="30A64D3A"/>
    <w:rsid w:val="31262D4D"/>
    <w:rsid w:val="32516873"/>
    <w:rsid w:val="326A4A6A"/>
    <w:rsid w:val="32B9250E"/>
    <w:rsid w:val="32D87A65"/>
    <w:rsid w:val="33131B7F"/>
    <w:rsid w:val="336F08DB"/>
    <w:rsid w:val="341A6FC5"/>
    <w:rsid w:val="345A371B"/>
    <w:rsid w:val="34DD2A9C"/>
    <w:rsid w:val="34DE21D6"/>
    <w:rsid w:val="351C6F04"/>
    <w:rsid w:val="3563038F"/>
    <w:rsid w:val="369D3DBA"/>
    <w:rsid w:val="36AE2A48"/>
    <w:rsid w:val="3A2D0801"/>
    <w:rsid w:val="3A392509"/>
    <w:rsid w:val="3A966436"/>
    <w:rsid w:val="3AEF2B61"/>
    <w:rsid w:val="3C0264E7"/>
    <w:rsid w:val="3C134BB8"/>
    <w:rsid w:val="3CE750C0"/>
    <w:rsid w:val="3D051EED"/>
    <w:rsid w:val="3ED440FE"/>
    <w:rsid w:val="3EF413D1"/>
    <w:rsid w:val="40890936"/>
    <w:rsid w:val="4135246A"/>
    <w:rsid w:val="41CB3BFF"/>
    <w:rsid w:val="42D70F6F"/>
    <w:rsid w:val="43815A13"/>
    <w:rsid w:val="438C2AF6"/>
    <w:rsid w:val="44693544"/>
    <w:rsid w:val="45380C27"/>
    <w:rsid w:val="46743101"/>
    <w:rsid w:val="46D8703E"/>
    <w:rsid w:val="470B373C"/>
    <w:rsid w:val="479F2561"/>
    <w:rsid w:val="47A219FF"/>
    <w:rsid w:val="47CE5A26"/>
    <w:rsid w:val="4807006C"/>
    <w:rsid w:val="480C0D1D"/>
    <w:rsid w:val="48307BCC"/>
    <w:rsid w:val="483211FF"/>
    <w:rsid w:val="484A7303"/>
    <w:rsid w:val="48712EC2"/>
    <w:rsid w:val="4B104F61"/>
    <w:rsid w:val="4B1558E0"/>
    <w:rsid w:val="4B3C108F"/>
    <w:rsid w:val="4B520904"/>
    <w:rsid w:val="4C1A417B"/>
    <w:rsid w:val="4C4F2D13"/>
    <w:rsid w:val="4C7D73EC"/>
    <w:rsid w:val="4D1718EA"/>
    <w:rsid w:val="4DEA443A"/>
    <w:rsid w:val="4E1C59B1"/>
    <w:rsid w:val="4F1C006F"/>
    <w:rsid w:val="4F247342"/>
    <w:rsid w:val="4F3B1D7F"/>
    <w:rsid w:val="4F644CCD"/>
    <w:rsid w:val="50E143C5"/>
    <w:rsid w:val="51EE41E4"/>
    <w:rsid w:val="52C33BC1"/>
    <w:rsid w:val="52D7040E"/>
    <w:rsid w:val="52EB75B0"/>
    <w:rsid w:val="53BB6AE5"/>
    <w:rsid w:val="53E42495"/>
    <w:rsid w:val="540B398A"/>
    <w:rsid w:val="54E344EA"/>
    <w:rsid w:val="55386430"/>
    <w:rsid w:val="55804761"/>
    <w:rsid w:val="55FB0D22"/>
    <w:rsid w:val="5693180E"/>
    <w:rsid w:val="570A6E02"/>
    <w:rsid w:val="5751559F"/>
    <w:rsid w:val="5755476A"/>
    <w:rsid w:val="57863430"/>
    <w:rsid w:val="578D03AF"/>
    <w:rsid w:val="57E648B6"/>
    <w:rsid w:val="58932276"/>
    <w:rsid w:val="58AF4AF4"/>
    <w:rsid w:val="58F60EA1"/>
    <w:rsid w:val="59925D9C"/>
    <w:rsid w:val="59D841AF"/>
    <w:rsid w:val="5A1A59EA"/>
    <w:rsid w:val="5BA83E1C"/>
    <w:rsid w:val="5C4216B6"/>
    <w:rsid w:val="5CAA6CA7"/>
    <w:rsid w:val="5D4C3529"/>
    <w:rsid w:val="5DB9048B"/>
    <w:rsid w:val="5DDF4148"/>
    <w:rsid w:val="5E067E69"/>
    <w:rsid w:val="5E0B65C4"/>
    <w:rsid w:val="5EC62522"/>
    <w:rsid w:val="5FB2425A"/>
    <w:rsid w:val="5FF86145"/>
    <w:rsid w:val="60EE0D73"/>
    <w:rsid w:val="62630C8F"/>
    <w:rsid w:val="62BC6C52"/>
    <w:rsid w:val="62DB782F"/>
    <w:rsid w:val="63EF3B82"/>
    <w:rsid w:val="65EE18B3"/>
    <w:rsid w:val="664F1DA1"/>
    <w:rsid w:val="667B0DE5"/>
    <w:rsid w:val="668E09A8"/>
    <w:rsid w:val="668E3F0E"/>
    <w:rsid w:val="67767339"/>
    <w:rsid w:val="67DC7088"/>
    <w:rsid w:val="67F6766F"/>
    <w:rsid w:val="685D131D"/>
    <w:rsid w:val="68710011"/>
    <w:rsid w:val="68CF33A3"/>
    <w:rsid w:val="691C09DE"/>
    <w:rsid w:val="696F5A57"/>
    <w:rsid w:val="6A6E792E"/>
    <w:rsid w:val="6BAB6537"/>
    <w:rsid w:val="6C63687E"/>
    <w:rsid w:val="6C88589F"/>
    <w:rsid w:val="6CF01216"/>
    <w:rsid w:val="6D072105"/>
    <w:rsid w:val="6E170811"/>
    <w:rsid w:val="6EE43F17"/>
    <w:rsid w:val="6F32679B"/>
    <w:rsid w:val="70224052"/>
    <w:rsid w:val="70905666"/>
    <w:rsid w:val="70CE135B"/>
    <w:rsid w:val="725A3E5E"/>
    <w:rsid w:val="73B43CF2"/>
    <w:rsid w:val="749B4172"/>
    <w:rsid w:val="754363DD"/>
    <w:rsid w:val="760B4326"/>
    <w:rsid w:val="7675227E"/>
    <w:rsid w:val="768544C7"/>
    <w:rsid w:val="78EB066F"/>
    <w:rsid w:val="78F86544"/>
    <w:rsid w:val="792838A7"/>
    <w:rsid w:val="79563DEF"/>
    <w:rsid w:val="799B02B1"/>
    <w:rsid w:val="7A3B4FD9"/>
    <w:rsid w:val="7AA43CA5"/>
    <w:rsid w:val="7B1970A2"/>
    <w:rsid w:val="7BC8401F"/>
    <w:rsid w:val="7C517DEB"/>
    <w:rsid w:val="7D1C4EB6"/>
    <w:rsid w:val="7D7F5652"/>
    <w:rsid w:val="7E29355A"/>
    <w:rsid w:val="7E3D4676"/>
    <w:rsid w:val="7E3F0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semiHidden="0" w:uiPriority="35" w:qFormat="1"/>
    <w:lsdException w:name="table of figures" w:semiHidden="0" w:qFormat="1"/>
    <w:lsdException w:name="footnote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7C"/>
    <w:pPr>
      <w:widowControl w:val="0"/>
      <w:jc w:val="both"/>
    </w:pPr>
    <w:rPr>
      <w:rFonts w:asciiTheme="minorHAnsi" w:eastAsiaTheme="minorEastAsia" w:hAnsiTheme="minorHAnsi" w:cstheme="minorBidi"/>
      <w:kern w:val="2"/>
      <w:sz w:val="21"/>
      <w:szCs w:val="22"/>
    </w:rPr>
  </w:style>
  <w:style w:type="paragraph" w:styleId="1">
    <w:name w:val="heading 1"/>
    <w:basedOn w:val="2"/>
    <w:next w:val="a"/>
    <w:link w:val="1Char"/>
    <w:uiPriority w:val="9"/>
    <w:qFormat/>
    <w:rsid w:val="009B0F7C"/>
    <w:pPr>
      <w:spacing w:before="50" w:after="50"/>
      <w:ind w:firstLineChars="0" w:firstLine="0"/>
      <w:outlineLvl w:val="0"/>
    </w:pPr>
    <w:rPr>
      <w:sz w:val="30"/>
      <w:szCs w:val="30"/>
    </w:rPr>
  </w:style>
  <w:style w:type="paragraph" w:styleId="2">
    <w:name w:val="heading 2"/>
    <w:basedOn w:val="30"/>
    <w:next w:val="a"/>
    <w:link w:val="2Char"/>
    <w:uiPriority w:val="9"/>
    <w:unhideWhenUsed/>
    <w:qFormat/>
    <w:rsid w:val="009B0F7C"/>
    <w:pPr>
      <w:outlineLvl w:val="1"/>
    </w:pPr>
    <w:rPr>
      <w:sz w:val="28"/>
      <w:szCs w:val="28"/>
    </w:rPr>
  </w:style>
  <w:style w:type="paragraph" w:styleId="30">
    <w:name w:val="heading 3"/>
    <w:basedOn w:val="a0"/>
    <w:next w:val="a"/>
    <w:link w:val="3Char"/>
    <w:uiPriority w:val="9"/>
    <w:unhideWhenUsed/>
    <w:qFormat/>
    <w:rsid w:val="009B0F7C"/>
    <w:pPr>
      <w:spacing w:beforeLines="50" w:afterLines="50" w:line="440" w:lineRule="exact"/>
      <w:ind w:left="0" w:firstLineChars="200" w:firstLine="482"/>
      <w:outlineLvl w:val="2"/>
    </w:pPr>
    <w:rPr>
      <w:b/>
      <w:lang w:eastAsia="zh-CN"/>
    </w:rPr>
  </w:style>
  <w:style w:type="paragraph" w:styleId="4">
    <w:name w:val="heading 4"/>
    <w:basedOn w:val="a"/>
    <w:next w:val="a"/>
    <w:link w:val="4Char"/>
    <w:uiPriority w:val="9"/>
    <w:unhideWhenUsed/>
    <w:qFormat/>
    <w:rsid w:val="009B0F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9B0F7C"/>
    <w:pPr>
      <w:autoSpaceDE w:val="0"/>
      <w:autoSpaceDN w:val="0"/>
      <w:ind w:left="571"/>
      <w:jc w:val="left"/>
    </w:pPr>
    <w:rPr>
      <w:rFonts w:ascii="宋体" w:eastAsia="宋体" w:hAnsi="宋体" w:cs="宋体"/>
      <w:kern w:val="0"/>
      <w:sz w:val="24"/>
      <w:szCs w:val="24"/>
      <w:lang w:eastAsia="en-US"/>
    </w:rPr>
  </w:style>
  <w:style w:type="paragraph" w:styleId="a4">
    <w:name w:val="caption"/>
    <w:basedOn w:val="a"/>
    <w:next w:val="a"/>
    <w:link w:val="Char0"/>
    <w:uiPriority w:val="35"/>
    <w:unhideWhenUsed/>
    <w:qFormat/>
    <w:rsid w:val="009B0F7C"/>
    <w:rPr>
      <w:rFonts w:asciiTheme="majorHAnsi" w:eastAsia="黑体" w:hAnsiTheme="majorHAnsi" w:cstheme="majorBidi"/>
      <w:sz w:val="20"/>
      <w:szCs w:val="20"/>
    </w:rPr>
  </w:style>
  <w:style w:type="paragraph" w:styleId="31">
    <w:name w:val="toc 3"/>
    <w:basedOn w:val="a"/>
    <w:next w:val="a"/>
    <w:uiPriority w:val="39"/>
    <w:unhideWhenUsed/>
    <w:qFormat/>
    <w:rsid w:val="009B0F7C"/>
    <w:pPr>
      <w:spacing w:line="520" w:lineRule="exact"/>
      <w:ind w:leftChars="100" w:left="100"/>
    </w:pPr>
    <w:rPr>
      <w:rFonts w:eastAsia="宋体"/>
      <w:b/>
      <w:sz w:val="24"/>
    </w:rPr>
  </w:style>
  <w:style w:type="paragraph" w:styleId="a5">
    <w:name w:val="Balloon Text"/>
    <w:basedOn w:val="a"/>
    <w:link w:val="Char1"/>
    <w:uiPriority w:val="99"/>
    <w:semiHidden/>
    <w:unhideWhenUsed/>
    <w:qFormat/>
    <w:rsid w:val="009B0F7C"/>
    <w:rPr>
      <w:sz w:val="18"/>
      <w:szCs w:val="18"/>
    </w:rPr>
  </w:style>
  <w:style w:type="paragraph" w:styleId="a6">
    <w:name w:val="footer"/>
    <w:basedOn w:val="a"/>
    <w:link w:val="Char2"/>
    <w:uiPriority w:val="99"/>
    <w:unhideWhenUsed/>
    <w:qFormat/>
    <w:rsid w:val="009B0F7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B0F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B0F7C"/>
    <w:pPr>
      <w:spacing w:line="520" w:lineRule="exact"/>
    </w:pPr>
    <w:rPr>
      <w:rFonts w:eastAsia="宋体"/>
      <w:b/>
      <w:sz w:val="30"/>
    </w:rPr>
  </w:style>
  <w:style w:type="paragraph" w:styleId="a8">
    <w:name w:val="footnote text"/>
    <w:basedOn w:val="a"/>
    <w:link w:val="Char4"/>
    <w:uiPriority w:val="99"/>
    <w:semiHidden/>
    <w:unhideWhenUsed/>
    <w:qFormat/>
    <w:rsid w:val="009B0F7C"/>
    <w:pPr>
      <w:snapToGrid w:val="0"/>
      <w:jc w:val="left"/>
    </w:pPr>
    <w:rPr>
      <w:sz w:val="18"/>
      <w:szCs w:val="18"/>
    </w:rPr>
  </w:style>
  <w:style w:type="paragraph" w:styleId="a9">
    <w:name w:val="table of figures"/>
    <w:basedOn w:val="a"/>
    <w:next w:val="a"/>
    <w:link w:val="Char5"/>
    <w:uiPriority w:val="99"/>
    <w:unhideWhenUsed/>
    <w:qFormat/>
    <w:rsid w:val="009B0F7C"/>
    <w:pPr>
      <w:spacing w:line="480" w:lineRule="exact"/>
      <w:ind w:left="200" w:hangingChars="200" w:hanging="200"/>
    </w:pPr>
    <w:rPr>
      <w:rFonts w:eastAsia="黑体"/>
      <w:sz w:val="24"/>
    </w:rPr>
  </w:style>
  <w:style w:type="paragraph" w:styleId="20">
    <w:name w:val="toc 2"/>
    <w:basedOn w:val="a"/>
    <w:next w:val="a"/>
    <w:link w:val="2Char0"/>
    <w:uiPriority w:val="39"/>
    <w:unhideWhenUsed/>
    <w:qFormat/>
    <w:rsid w:val="009B0F7C"/>
    <w:pPr>
      <w:spacing w:line="520" w:lineRule="exact"/>
      <w:ind w:leftChars="100" w:left="100"/>
    </w:pPr>
    <w:rPr>
      <w:rFonts w:eastAsia="宋体"/>
      <w:b/>
      <w:sz w:val="28"/>
    </w:rPr>
  </w:style>
  <w:style w:type="paragraph" w:styleId="aa">
    <w:name w:val="Normal (Web)"/>
    <w:basedOn w:val="a"/>
    <w:uiPriority w:val="99"/>
    <w:semiHidden/>
    <w:unhideWhenUsed/>
    <w:qFormat/>
    <w:rsid w:val="009B0F7C"/>
    <w:pPr>
      <w:spacing w:beforeAutospacing="1" w:afterAutospacing="1"/>
      <w:jc w:val="left"/>
    </w:pPr>
    <w:rPr>
      <w:rFonts w:cs="Times New Roman"/>
      <w:kern w:val="0"/>
      <w:sz w:val="24"/>
    </w:rPr>
  </w:style>
  <w:style w:type="character" w:styleId="ab">
    <w:name w:val="Strong"/>
    <w:basedOn w:val="a1"/>
    <w:uiPriority w:val="22"/>
    <w:qFormat/>
    <w:rsid w:val="009B0F7C"/>
    <w:rPr>
      <w:b/>
    </w:rPr>
  </w:style>
  <w:style w:type="character" w:styleId="ac">
    <w:name w:val="Hyperlink"/>
    <w:basedOn w:val="a1"/>
    <w:uiPriority w:val="99"/>
    <w:unhideWhenUsed/>
    <w:qFormat/>
    <w:rsid w:val="009B0F7C"/>
    <w:rPr>
      <w:color w:val="0563C1" w:themeColor="hyperlink"/>
      <w:u w:val="single"/>
    </w:rPr>
  </w:style>
  <w:style w:type="character" w:styleId="ad">
    <w:name w:val="footnote reference"/>
    <w:basedOn w:val="a1"/>
    <w:uiPriority w:val="99"/>
    <w:semiHidden/>
    <w:unhideWhenUsed/>
    <w:qFormat/>
    <w:rsid w:val="009B0F7C"/>
    <w:rPr>
      <w:vertAlign w:val="superscript"/>
    </w:rPr>
  </w:style>
  <w:style w:type="table" w:styleId="ae">
    <w:name w:val="Table Grid"/>
    <w:basedOn w:val="a2"/>
    <w:uiPriority w:val="39"/>
    <w:qFormat/>
    <w:rsid w:val="009B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B0F7C"/>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9B0F7C"/>
    <w:pPr>
      <w:autoSpaceDE w:val="0"/>
      <w:autoSpaceDN w:val="0"/>
      <w:ind w:left="107"/>
      <w:jc w:val="left"/>
    </w:pPr>
    <w:rPr>
      <w:rFonts w:ascii="宋体" w:eastAsia="宋体" w:hAnsi="宋体" w:cs="宋体"/>
      <w:kern w:val="0"/>
      <w:sz w:val="22"/>
      <w:lang w:eastAsia="en-US"/>
    </w:rPr>
  </w:style>
  <w:style w:type="character" w:customStyle="1" w:styleId="Char3">
    <w:name w:val="页眉 Char"/>
    <w:basedOn w:val="a1"/>
    <w:link w:val="a7"/>
    <w:uiPriority w:val="99"/>
    <w:qFormat/>
    <w:rsid w:val="009B0F7C"/>
    <w:rPr>
      <w:sz w:val="18"/>
      <w:szCs w:val="18"/>
    </w:rPr>
  </w:style>
  <w:style w:type="character" w:customStyle="1" w:styleId="Char2">
    <w:name w:val="页脚 Char"/>
    <w:basedOn w:val="a1"/>
    <w:link w:val="a6"/>
    <w:uiPriority w:val="99"/>
    <w:qFormat/>
    <w:rsid w:val="009B0F7C"/>
    <w:rPr>
      <w:sz w:val="18"/>
      <w:szCs w:val="18"/>
    </w:rPr>
  </w:style>
  <w:style w:type="character" w:customStyle="1" w:styleId="2Char">
    <w:name w:val="标题 2 Char"/>
    <w:basedOn w:val="a1"/>
    <w:link w:val="2"/>
    <w:uiPriority w:val="9"/>
    <w:qFormat/>
    <w:rsid w:val="009B0F7C"/>
    <w:rPr>
      <w:rFonts w:ascii="宋体" w:eastAsia="宋体" w:hAnsi="宋体"/>
      <w:b/>
      <w:bCs/>
      <w:kern w:val="2"/>
      <w:sz w:val="28"/>
      <w:szCs w:val="28"/>
    </w:rPr>
  </w:style>
  <w:style w:type="character" w:customStyle="1" w:styleId="1Char">
    <w:name w:val="标题 1 Char"/>
    <w:basedOn w:val="a1"/>
    <w:link w:val="1"/>
    <w:uiPriority w:val="9"/>
    <w:qFormat/>
    <w:rsid w:val="009B0F7C"/>
    <w:rPr>
      <w:rFonts w:ascii="宋体" w:eastAsia="宋体" w:hAnsi="宋体" w:cs="宋体"/>
      <w:b/>
      <w:sz w:val="30"/>
      <w:szCs w:val="30"/>
    </w:rPr>
  </w:style>
  <w:style w:type="character" w:customStyle="1" w:styleId="Char">
    <w:name w:val="正文文本 Char"/>
    <w:basedOn w:val="a1"/>
    <w:link w:val="a0"/>
    <w:uiPriority w:val="1"/>
    <w:qFormat/>
    <w:rsid w:val="009B0F7C"/>
    <w:rPr>
      <w:rFonts w:ascii="宋体" w:eastAsia="宋体" w:hAnsi="宋体" w:cs="宋体"/>
      <w:kern w:val="0"/>
      <w:sz w:val="24"/>
      <w:szCs w:val="24"/>
      <w:lang w:eastAsia="en-US"/>
    </w:rPr>
  </w:style>
  <w:style w:type="character" w:customStyle="1" w:styleId="3Char">
    <w:name w:val="标题 3 Char"/>
    <w:basedOn w:val="a1"/>
    <w:link w:val="30"/>
    <w:uiPriority w:val="9"/>
    <w:qFormat/>
    <w:rsid w:val="009B0F7C"/>
    <w:rPr>
      <w:rFonts w:ascii="宋体" w:eastAsia="宋体" w:hAnsi="宋体" w:cs="宋体"/>
      <w:b/>
      <w:sz w:val="24"/>
      <w:szCs w:val="24"/>
    </w:rPr>
  </w:style>
  <w:style w:type="character" w:customStyle="1" w:styleId="Char4">
    <w:name w:val="脚注文本 Char"/>
    <w:basedOn w:val="a1"/>
    <w:link w:val="a8"/>
    <w:uiPriority w:val="99"/>
    <w:semiHidden/>
    <w:qFormat/>
    <w:rsid w:val="009B0F7C"/>
    <w:rPr>
      <w:sz w:val="18"/>
      <w:szCs w:val="18"/>
    </w:rPr>
  </w:style>
  <w:style w:type="paragraph" w:customStyle="1" w:styleId="TOC1">
    <w:name w:val="TOC 标题1"/>
    <w:basedOn w:val="1"/>
    <w:next w:val="a"/>
    <w:uiPriority w:val="39"/>
    <w:unhideWhenUsed/>
    <w:qFormat/>
    <w:rsid w:val="009B0F7C"/>
    <w:pPr>
      <w:widowControl/>
      <w:spacing w:before="240" w:line="259" w:lineRule="auto"/>
      <w:outlineLvl w:val="9"/>
    </w:pPr>
    <w:rPr>
      <w:rFonts w:asciiTheme="majorHAnsi" w:eastAsiaTheme="majorEastAsia" w:hAnsiTheme="majorHAnsi" w:cstheme="majorBidi"/>
      <w:b w:val="0"/>
      <w:color w:val="2F5496" w:themeColor="accent1" w:themeShade="BF"/>
      <w:sz w:val="32"/>
      <w:szCs w:val="32"/>
    </w:rPr>
  </w:style>
  <w:style w:type="table" w:customStyle="1" w:styleId="21">
    <w:name w:val="无格式表格 21"/>
    <w:basedOn w:val="a2"/>
    <w:uiPriority w:val="42"/>
    <w:qFormat/>
    <w:rsid w:val="009B0F7C"/>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1">
    <w:name w:val="无格式表格 51"/>
    <w:basedOn w:val="a2"/>
    <w:uiPriority w:val="45"/>
    <w:qFormat/>
    <w:rsid w:val="009B0F7C"/>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无格式表格 41"/>
    <w:basedOn w:val="a2"/>
    <w:uiPriority w:val="44"/>
    <w:qFormat/>
    <w:rsid w:val="009B0F7C"/>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Char">
    <w:name w:val="标题 4 Char"/>
    <w:basedOn w:val="a1"/>
    <w:link w:val="4"/>
    <w:uiPriority w:val="9"/>
    <w:qFormat/>
    <w:rsid w:val="009B0F7C"/>
    <w:rPr>
      <w:rFonts w:asciiTheme="majorHAnsi" w:eastAsiaTheme="majorEastAsia" w:hAnsiTheme="majorHAnsi" w:cstheme="majorBidi"/>
      <w:b/>
      <w:bCs/>
      <w:sz w:val="28"/>
      <w:szCs w:val="28"/>
    </w:rPr>
  </w:style>
  <w:style w:type="paragraph" w:customStyle="1" w:styleId="af">
    <w:name w:val="目录"/>
    <w:basedOn w:val="20"/>
    <w:link w:val="af0"/>
    <w:qFormat/>
    <w:rsid w:val="009B0F7C"/>
    <w:pPr>
      <w:tabs>
        <w:tab w:val="right" w:leader="dot" w:pos="10194"/>
      </w:tabs>
      <w:spacing w:line="360" w:lineRule="auto"/>
    </w:pPr>
    <w:rPr>
      <w:rFonts w:ascii="仿宋" w:eastAsia="仿宋" w:hAnsi="仿宋"/>
      <w:szCs w:val="28"/>
    </w:rPr>
  </w:style>
  <w:style w:type="character" w:customStyle="1" w:styleId="2Char0">
    <w:name w:val="目录 2 Char"/>
    <w:basedOn w:val="a1"/>
    <w:link w:val="20"/>
    <w:uiPriority w:val="39"/>
    <w:qFormat/>
    <w:rsid w:val="009B0F7C"/>
    <w:rPr>
      <w:rFonts w:eastAsia="宋体"/>
      <w:b/>
      <w:kern w:val="2"/>
      <w:sz w:val="28"/>
      <w:szCs w:val="22"/>
    </w:rPr>
  </w:style>
  <w:style w:type="character" w:customStyle="1" w:styleId="af0">
    <w:name w:val="目录 字符"/>
    <w:basedOn w:val="2Char0"/>
    <w:link w:val="af"/>
    <w:qFormat/>
    <w:rsid w:val="009B0F7C"/>
    <w:rPr>
      <w:rFonts w:ascii="仿宋" w:eastAsia="仿宋" w:hAnsi="仿宋"/>
      <w:kern w:val="2"/>
      <w:sz w:val="24"/>
      <w:szCs w:val="28"/>
    </w:rPr>
  </w:style>
  <w:style w:type="character" w:customStyle="1" w:styleId="Char1">
    <w:name w:val="批注框文本 Char"/>
    <w:basedOn w:val="a1"/>
    <w:link w:val="a5"/>
    <w:uiPriority w:val="99"/>
    <w:semiHidden/>
    <w:qFormat/>
    <w:rsid w:val="009B0F7C"/>
    <w:rPr>
      <w:sz w:val="18"/>
      <w:szCs w:val="18"/>
    </w:rPr>
  </w:style>
  <w:style w:type="character" w:customStyle="1" w:styleId="22">
    <w:name w:val="2.报告副标题 字符"/>
    <w:link w:val="23"/>
    <w:qFormat/>
    <w:rsid w:val="009B0F7C"/>
    <w:rPr>
      <w:rFonts w:ascii="Cambria" w:eastAsia="仿宋" w:hAnsi="Cambria" w:cs="Calibri"/>
      <w:b/>
      <w:color w:val="3F6999"/>
      <w:sz w:val="36"/>
      <w:szCs w:val="56"/>
    </w:rPr>
  </w:style>
  <w:style w:type="paragraph" w:customStyle="1" w:styleId="23">
    <w:name w:val="2.报告副标题"/>
    <w:basedOn w:val="a"/>
    <w:link w:val="22"/>
    <w:qFormat/>
    <w:rsid w:val="009B0F7C"/>
    <w:pPr>
      <w:framePr w:hSpace="180" w:wrap="around" w:vAnchor="text" w:hAnchor="margin" w:x="-176" w:y="20"/>
      <w:widowControl/>
      <w:ind w:firstLine="723"/>
      <w:jc w:val="right"/>
    </w:pPr>
    <w:rPr>
      <w:rFonts w:ascii="Cambria" w:eastAsia="仿宋" w:hAnsi="Cambria" w:cs="Calibri"/>
      <w:b/>
      <w:color w:val="3F6999"/>
      <w:kern w:val="0"/>
      <w:sz w:val="36"/>
      <w:szCs w:val="56"/>
    </w:rPr>
  </w:style>
  <w:style w:type="character" w:customStyle="1" w:styleId="6">
    <w:name w:val="6.正文 字符"/>
    <w:link w:val="60"/>
    <w:qFormat/>
    <w:rsid w:val="009B0F7C"/>
    <w:rPr>
      <w:rFonts w:ascii="楷体" w:eastAsia="楷体" w:hAnsi="楷体" w:cs="Calibri"/>
      <w:sz w:val="24"/>
    </w:rPr>
  </w:style>
  <w:style w:type="paragraph" w:customStyle="1" w:styleId="60">
    <w:name w:val="6.正文"/>
    <w:basedOn w:val="a"/>
    <w:link w:val="6"/>
    <w:qFormat/>
    <w:rsid w:val="009B0F7C"/>
    <w:pPr>
      <w:widowControl/>
      <w:autoSpaceDE w:val="0"/>
      <w:autoSpaceDN w:val="0"/>
      <w:snapToGrid w:val="0"/>
      <w:spacing w:beforeLines="50" w:afterLines="50"/>
      <w:ind w:firstLineChars="200" w:firstLine="200"/>
    </w:pPr>
    <w:rPr>
      <w:rFonts w:ascii="楷体" w:eastAsia="楷体" w:hAnsi="楷体" w:cs="Calibri"/>
      <w:kern w:val="0"/>
      <w:sz w:val="24"/>
      <w:szCs w:val="20"/>
    </w:rPr>
  </w:style>
  <w:style w:type="character" w:customStyle="1" w:styleId="8">
    <w:name w:val="8.来源 字符"/>
    <w:link w:val="80"/>
    <w:qFormat/>
    <w:rsid w:val="009B0F7C"/>
    <w:rPr>
      <w:rFonts w:ascii="Cambria" w:eastAsia="仿宋" w:hAnsi="Cambria" w:cs="Calibri"/>
      <w:i/>
      <w:color w:val="404040"/>
      <w:sz w:val="18"/>
      <w:szCs w:val="16"/>
    </w:rPr>
  </w:style>
  <w:style w:type="paragraph" w:customStyle="1" w:styleId="80">
    <w:name w:val="8.来源"/>
    <w:basedOn w:val="a"/>
    <w:link w:val="8"/>
    <w:qFormat/>
    <w:rsid w:val="009B0F7C"/>
    <w:pPr>
      <w:autoSpaceDE w:val="0"/>
      <w:autoSpaceDN w:val="0"/>
      <w:adjustRightInd w:val="0"/>
    </w:pPr>
    <w:rPr>
      <w:rFonts w:ascii="Cambria" w:eastAsia="仿宋" w:hAnsi="Cambria" w:cs="Calibri"/>
      <w:i/>
      <w:color w:val="404040"/>
      <w:kern w:val="0"/>
      <w:sz w:val="18"/>
      <w:szCs w:val="16"/>
    </w:rPr>
  </w:style>
  <w:style w:type="character" w:customStyle="1" w:styleId="7">
    <w:name w:val="7.图表标题 字符"/>
    <w:link w:val="70"/>
    <w:qFormat/>
    <w:rsid w:val="009B0F7C"/>
    <w:rPr>
      <w:rFonts w:ascii="Cambria" w:eastAsia="仿宋" w:hAnsi="Cambria" w:cs="Calibri"/>
      <w:b/>
      <w:sz w:val="24"/>
    </w:rPr>
  </w:style>
  <w:style w:type="paragraph" w:customStyle="1" w:styleId="70">
    <w:name w:val="7.图表标题"/>
    <w:basedOn w:val="a4"/>
    <w:link w:val="7"/>
    <w:qFormat/>
    <w:rsid w:val="009B0F7C"/>
    <w:pPr>
      <w:spacing w:before="120" w:after="120" w:line="180" w:lineRule="auto"/>
    </w:pPr>
    <w:rPr>
      <w:rFonts w:ascii="Cambria" w:eastAsia="仿宋" w:hAnsi="Cambria" w:cs="Calibri"/>
      <w:b/>
      <w:kern w:val="0"/>
      <w:sz w:val="24"/>
    </w:rPr>
  </w:style>
  <w:style w:type="paragraph" w:customStyle="1" w:styleId="TOC2">
    <w:name w:val="TOC 标题2"/>
    <w:basedOn w:val="1"/>
    <w:next w:val="a"/>
    <w:uiPriority w:val="39"/>
    <w:semiHidden/>
    <w:unhideWhenUsed/>
    <w:qFormat/>
    <w:rsid w:val="009B0F7C"/>
    <w:pPr>
      <w:widowControl/>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customStyle="1" w:styleId="af1">
    <w:name w:val="图表目录新"/>
    <w:basedOn w:val="a9"/>
    <w:link w:val="Char6"/>
    <w:qFormat/>
    <w:rsid w:val="009B0F7C"/>
    <w:pPr>
      <w:tabs>
        <w:tab w:val="right" w:leader="dot" w:pos="10194"/>
      </w:tabs>
      <w:spacing w:line="360" w:lineRule="auto"/>
      <w:ind w:left="840" w:hanging="420"/>
    </w:pPr>
  </w:style>
  <w:style w:type="character" w:customStyle="1" w:styleId="Char5">
    <w:name w:val="图表目录 Char"/>
    <w:basedOn w:val="a1"/>
    <w:link w:val="a9"/>
    <w:uiPriority w:val="99"/>
    <w:qFormat/>
    <w:rsid w:val="009B0F7C"/>
    <w:rPr>
      <w:rFonts w:eastAsia="黑体"/>
      <w:kern w:val="2"/>
      <w:sz w:val="24"/>
      <w:szCs w:val="22"/>
    </w:rPr>
  </w:style>
  <w:style w:type="character" w:customStyle="1" w:styleId="Char6">
    <w:name w:val="图表目录新 Char"/>
    <w:basedOn w:val="Char5"/>
    <w:link w:val="af1"/>
    <w:qFormat/>
    <w:rsid w:val="009B0F7C"/>
    <w:rPr>
      <w:rFonts w:eastAsia="黑体"/>
      <w:kern w:val="2"/>
      <w:sz w:val="24"/>
      <w:szCs w:val="22"/>
    </w:rPr>
  </w:style>
  <w:style w:type="paragraph" w:customStyle="1" w:styleId="af2">
    <w:name w:val="图表标题"/>
    <w:basedOn w:val="a4"/>
    <w:link w:val="Char7"/>
    <w:qFormat/>
    <w:rsid w:val="009B0F7C"/>
    <w:pPr>
      <w:jc w:val="center"/>
    </w:pPr>
    <w:rPr>
      <w:rFonts w:ascii="黑体" w:hAnsi="黑体"/>
      <w:sz w:val="24"/>
      <w:szCs w:val="24"/>
    </w:rPr>
  </w:style>
  <w:style w:type="character" w:customStyle="1" w:styleId="Char0">
    <w:name w:val="题注 Char"/>
    <w:basedOn w:val="a1"/>
    <w:link w:val="a4"/>
    <w:uiPriority w:val="35"/>
    <w:qFormat/>
    <w:rsid w:val="009B0F7C"/>
    <w:rPr>
      <w:rFonts w:asciiTheme="majorHAnsi" w:eastAsia="黑体" w:hAnsiTheme="majorHAnsi" w:cstheme="majorBidi"/>
      <w:kern w:val="2"/>
    </w:rPr>
  </w:style>
  <w:style w:type="character" w:customStyle="1" w:styleId="Char7">
    <w:name w:val="图表标题 Char"/>
    <w:basedOn w:val="Char0"/>
    <w:link w:val="af2"/>
    <w:qFormat/>
    <w:rsid w:val="009B0F7C"/>
    <w:rPr>
      <w:rFonts w:asciiTheme="majorHAnsi" w:eastAsia="黑体" w:hAnsiTheme="majorHAnsi" w:cstheme="majorBidi"/>
      <w:kern w:val="2"/>
    </w:rPr>
  </w:style>
  <w:style w:type="paragraph" w:customStyle="1" w:styleId="11">
    <w:name w:val="1.报告题目"/>
    <w:basedOn w:val="a"/>
    <w:qFormat/>
    <w:rsid w:val="009B0F7C"/>
    <w:pPr>
      <w:framePr w:hSpace="180" w:wrap="around" w:vAnchor="text" w:hAnchor="margin" w:x="-176" w:y="20"/>
      <w:widowControl/>
      <w:jc w:val="left"/>
    </w:pPr>
    <w:rPr>
      <w:rFonts w:ascii="Cambria" w:eastAsia="仿宋" w:hAnsi="Cambria" w:cs="Calibri"/>
      <w:b/>
      <w:color w:val="3F6999"/>
      <w:kern w:val="0"/>
      <w:sz w:val="48"/>
      <w:szCs w:val="56"/>
    </w:rPr>
  </w:style>
  <w:style w:type="paragraph" w:customStyle="1" w:styleId="3">
    <w:name w:val="3.报告摘要文字"/>
    <w:basedOn w:val="a"/>
    <w:qFormat/>
    <w:rsid w:val="009B0F7C"/>
    <w:pPr>
      <w:framePr w:hSpace="180" w:wrap="around" w:vAnchor="text" w:hAnchor="margin" w:x="-176" w:y="20"/>
      <w:widowControl/>
      <w:numPr>
        <w:numId w:val="1"/>
      </w:numPr>
      <w:autoSpaceDE w:val="0"/>
      <w:autoSpaceDN w:val="0"/>
      <w:adjustRightInd w:val="0"/>
      <w:snapToGrid w:val="0"/>
      <w:spacing w:before="120" w:after="120"/>
      <w:ind w:rightChars="100" w:right="220"/>
    </w:pPr>
    <w:rPr>
      <w:rFonts w:ascii="仿宋" w:eastAsia="楷体" w:hAnsi="仿宋" w:cs="Calibri"/>
      <w:color w:val="3F6999"/>
      <w:kern w:val="0"/>
      <w:sz w:val="24"/>
      <w:szCs w:val="18"/>
    </w:rPr>
  </w:style>
  <w:style w:type="paragraph" w:customStyle="1" w:styleId="40">
    <w:name w:val="4.一级标题"/>
    <w:basedOn w:val="a"/>
    <w:qFormat/>
    <w:rsid w:val="009B0F7C"/>
    <w:pPr>
      <w:widowControl/>
      <w:tabs>
        <w:tab w:val="left" w:pos="8055"/>
      </w:tabs>
      <w:spacing w:beforeLines="50" w:afterLines="50" w:line="180" w:lineRule="auto"/>
      <w:outlineLvl w:val="0"/>
    </w:pPr>
    <w:rPr>
      <w:rFonts w:ascii="微软雅黑" w:eastAsia="仿宋" w:hAnsi="微软雅黑" w:cs="Calibri"/>
      <w:b/>
      <w:color w:val="3F6999"/>
      <w:sz w:val="32"/>
      <w:szCs w:val="32"/>
    </w:rPr>
  </w:style>
  <w:style w:type="paragraph" w:customStyle="1" w:styleId="9">
    <w:name w:val="9.图表格式"/>
    <w:basedOn w:val="60"/>
    <w:qFormat/>
    <w:rsid w:val="009B0F7C"/>
    <w:pPr>
      <w:spacing w:beforeLines="0" w:afterLines="0"/>
      <w:ind w:firstLineChars="0" w:firstLine="0"/>
      <w:jc w:val="center"/>
    </w:pPr>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23D7901-3DF0-7940-85FD-B514A22A14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612</Words>
  <Characters>3492</Characters>
  <Application>Microsoft Office Word</Application>
  <DocSecurity>0</DocSecurity>
  <Lines>29</Lines>
  <Paragraphs>8</Paragraphs>
  <ScaleCrop>false</ScaleCrop>
  <Company>Lenovo</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ZH</dc:creator>
  <cp:lastModifiedBy>Lenovo User</cp:lastModifiedBy>
  <cp:revision>207</cp:revision>
  <cp:lastPrinted>2019-09-06T05:55:00Z</cp:lastPrinted>
  <dcterms:created xsi:type="dcterms:W3CDTF">2019-09-11T03:09:00Z</dcterms:created>
  <dcterms:modified xsi:type="dcterms:W3CDTF">2020-07-03T06:51:00Z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